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D77" w:rsidRPr="00671361" w:rsidRDefault="006D2D77" w:rsidP="00952C50">
      <w:pPr>
        <w:tabs>
          <w:tab w:val="left" w:pos="6521"/>
        </w:tabs>
        <w:rPr>
          <w:rFonts w:cs="Arial"/>
          <w:sz w:val="22"/>
          <w:szCs w:val="22"/>
        </w:rPr>
      </w:pPr>
    </w:p>
    <w:p w:rsidR="006D2D77" w:rsidRPr="00671361" w:rsidRDefault="006D2D77" w:rsidP="006D2D77">
      <w:pPr>
        <w:rPr>
          <w:rFonts w:cs="Arial"/>
          <w:sz w:val="22"/>
          <w:szCs w:val="22"/>
        </w:rPr>
      </w:pPr>
    </w:p>
    <w:p w:rsidR="00F64D64" w:rsidRPr="00671361" w:rsidRDefault="00F64D64" w:rsidP="006D2D77">
      <w:pPr>
        <w:rPr>
          <w:rFonts w:cs="Arial"/>
          <w:sz w:val="22"/>
          <w:szCs w:val="22"/>
        </w:rPr>
      </w:pPr>
    </w:p>
    <w:p w:rsidR="006D2D77" w:rsidRPr="008866AA" w:rsidRDefault="006D2D77" w:rsidP="006D2D77">
      <w:pPr>
        <w:rPr>
          <w:rFonts w:ascii="Verdana" w:eastAsia="Calibri" w:hAnsi="Verdana"/>
          <w:b/>
          <w:color w:val="auto"/>
          <w:sz w:val="24"/>
          <w:szCs w:val="22"/>
        </w:rPr>
      </w:pPr>
    </w:p>
    <w:p w:rsidR="00F64D64" w:rsidRPr="008866AA" w:rsidRDefault="003833C3" w:rsidP="003833C3">
      <w:pPr>
        <w:spacing w:line="312" w:lineRule="auto"/>
        <w:jc w:val="center"/>
        <w:rPr>
          <w:rFonts w:ascii="Verdana" w:eastAsia="Calibri" w:hAnsi="Verdana"/>
          <w:b/>
          <w:color w:val="auto"/>
          <w:sz w:val="24"/>
          <w:szCs w:val="22"/>
        </w:rPr>
      </w:pPr>
      <w:r w:rsidRPr="008866AA">
        <w:rPr>
          <w:rFonts w:ascii="Verdana" w:eastAsia="Calibri" w:hAnsi="Verdana"/>
          <w:b/>
          <w:color w:val="auto"/>
          <w:sz w:val="24"/>
          <w:szCs w:val="22"/>
        </w:rPr>
        <w:t>Vulnerable Families Need Support to Avert Orphan Crisis</w:t>
      </w:r>
    </w:p>
    <w:p w:rsidR="005A591E" w:rsidRPr="008866AA" w:rsidRDefault="00952C50" w:rsidP="003833C3">
      <w:pPr>
        <w:spacing w:line="312" w:lineRule="auto"/>
        <w:contextualSpacing/>
        <w:jc w:val="center"/>
        <w:rPr>
          <w:rFonts w:ascii="Verdana" w:eastAsia="Calibri" w:hAnsi="Verdana"/>
          <w:b/>
          <w:color w:val="auto"/>
          <w:sz w:val="24"/>
          <w:szCs w:val="22"/>
        </w:rPr>
      </w:pPr>
      <w:r w:rsidRPr="008866AA">
        <w:rPr>
          <w:rFonts w:ascii="Verdana" w:eastAsia="Calibri" w:hAnsi="Verdana"/>
          <w:b/>
          <w:color w:val="auto"/>
          <w:sz w:val="24"/>
          <w:szCs w:val="22"/>
        </w:rPr>
        <w:t>Child Protection Week – 31 May to 7</w:t>
      </w:r>
      <w:r w:rsidR="005A591E" w:rsidRPr="008866AA">
        <w:rPr>
          <w:rFonts w:ascii="Verdana" w:eastAsia="Calibri" w:hAnsi="Verdana"/>
          <w:b/>
          <w:color w:val="auto"/>
          <w:sz w:val="24"/>
          <w:szCs w:val="22"/>
        </w:rPr>
        <w:t xml:space="preserve"> June 2013</w:t>
      </w:r>
    </w:p>
    <w:p w:rsidR="00952C50" w:rsidRPr="00671361" w:rsidRDefault="00952C50" w:rsidP="003833C3">
      <w:pPr>
        <w:spacing w:line="312" w:lineRule="auto"/>
        <w:contextualSpacing/>
        <w:jc w:val="center"/>
        <w:rPr>
          <w:rFonts w:cs="Arial"/>
          <w:b/>
          <w:sz w:val="22"/>
          <w:szCs w:val="22"/>
        </w:rPr>
      </w:pPr>
    </w:p>
    <w:p w:rsidR="00952C50" w:rsidRPr="008866AA" w:rsidRDefault="00952C50" w:rsidP="00952C50">
      <w:pPr>
        <w:spacing w:line="360" w:lineRule="auto"/>
        <w:jc w:val="center"/>
        <w:rPr>
          <w:rFonts w:ascii="Verdana" w:eastAsia="Calibri" w:hAnsi="Verdana"/>
          <w:szCs w:val="20"/>
          <w:lang w:val="en-ZA"/>
        </w:rPr>
      </w:pPr>
      <w:r w:rsidRPr="008866AA">
        <w:rPr>
          <w:rFonts w:ascii="Verdana" w:eastAsia="Calibri" w:hAnsi="Verdana"/>
          <w:szCs w:val="20"/>
          <w:lang w:val="en-ZA"/>
        </w:rPr>
        <w:t>A View on the General State of Child Welfare in South Africa</w:t>
      </w:r>
    </w:p>
    <w:p w:rsidR="00952C50" w:rsidRPr="008866AA" w:rsidRDefault="00952C50" w:rsidP="00952C50">
      <w:pPr>
        <w:spacing w:line="360" w:lineRule="auto"/>
        <w:rPr>
          <w:rFonts w:ascii="Verdana" w:eastAsia="Calibri" w:hAnsi="Verdana"/>
          <w:szCs w:val="20"/>
          <w:lang w:val="en-ZA"/>
        </w:rPr>
      </w:pPr>
    </w:p>
    <w:p w:rsidR="00952C50" w:rsidRPr="008866AA" w:rsidRDefault="00952C50" w:rsidP="00952C50">
      <w:pPr>
        <w:spacing w:line="360" w:lineRule="auto"/>
        <w:jc w:val="center"/>
        <w:rPr>
          <w:rFonts w:ascii="Verdana" w:eastAsia="Calibri" w:hAnsi="Verdana"/>
          <w:szCs w:val="20"/>
          <w:lang w:val="en-ZA"/>
        </w:rPr>
      </w:pPr>
      <w:r w:rsidRPr="008866AA">
        <w:rPr>
          <w:rFonts w:ascii="Verdana" w:eastAsia="Calibri" w:hAnsi="Verdana"/>
          <w:szCs w:val="20"/>
          <w:lang w:val="en-ZA"/>
        </w:rPr>
        <w:t xml:space="preserve">History will judge us by the difference we make in the everyday lives of children </w:t>
      </w:r>
    </w:p>
    <w:p w:rsidR="005A591E" w:rsidRPr="008866AA" w:rsidRDefault="00952C50" w:rsidP="001026CC">
      <w:pPr>
        <w:spacing w:line="360" w:lineRule="auto"/>
        <w:jc w:val="center"/>
        <w:rPr>
          <w:rFonts w:ascii="Verdana" w:eastAsia="Calibri" w:hAnsi="Verdana"/>
          <w:b/>
          <w:szCs w:val="20"/>
          <w:lang w:val="en-ZA"/>
        </w:rPr>
      </w:pPr>
      <w:r w:rsidRPr="008866AA">
        <w:rPr>
          <w:rFonts w:ascii="Verdana" w:eastAsia="Calibri" w:hAnsi="Verdana"/>
          <w:b/>
          <w:szCs w:val="20"/>
          <w:lang w:val="en-ZA"/>
        </w:rPr>
        <w:t>- Nelson Mandela</w:t>
      </w:r>
    </w:p>
    <w:p w:rsidR="00141FA6" w:rsidRPr="008866AA" w:rsidRDefault="00141FA6" w:rsidP="003833C3">
      <w:pPr>
        <w:spacing w:line="312" w:lineRule="auto"/>
        <w:rPr>
          <w:rFonts w:ascii="Verdana" w:eastAsia="Calibri" w:hAnsi="Verdana"/>
          <w:color w:val="auto"/>
          <w:szCs w:val="20"/>
          <w:lang w:val="en-ZA"/>
        </w:rPr>
      </w:pPr>
    </w:p>
    <w:p w:rsidR="00F64D64" w:rsidRPr="008866AA" w:rsidRDefault="003833C3" w:rsidP="003833C3">
      <w:pPr>
        <w:spacing w:line="312" w:lineRule="auto"/>
        <w:rPr>
          <w:rFonts w:ascii="Verdana" w:eastAsia="Calibri" w:hAnsi="Verdana"/>
          <w:color w:val="auto"/>
          <w:szCs w:val="20"/>
          <w:lang w:val="en-ZA"/>
        </w:rPr>
      </w:pPr>
      <w:r w:rsidRPr="008866AA">
        <w:rPr>
          <w:rFonts w:ascii="Verdana" w:eastAsia="Calibri" w:hAnsi="Verdana"/>
          <w:color w:val="auto"/>
          <w:szCs w:val="20"/>
          <w:lang w:val="en-ZA"/>
        </w:rPr>
        <w:t>D</w:t>
      </w:r>
      <w:r w:rsidR="00F64D64" w:rsidRPr="008866AA">
        <w:rPr>
          <w:rFonts w:ascii="Verdana" w:eastAsia="Calibri" w:hAnsi="Verdana"/>
          <w:color w:val="auto"/>
          <w:szCs w:val="20"/>
          <w:lang w:val="en-ZA"/>
        </w:rPr>
        <w:t>uri</w:t>
      </w:r>
      <w:r w:rsidR="005A591E" w:rsidRPr="008866AA">
        <w:rPr>
          <w:rFonts w:ascii="Verdana" w:eastAsia="Calibri" w:hAnsi="Verdana"/>
          <w:color w:val="auto"/>
          <w:szCs w:val="20"/>
          <w:lang w:val="en-ZA"/>
        </w:rPr>
        <w:t xml:space="preserve">ng Child Protection Week from </w:t>
      </w:r>
      <w:r w:rsidR="00952C50" w:rsidRPr="008866AA">
        <w:rPr>
          <w:rFonts w:ascii="Verdana" w:eastAsia="Calibri" w:hAnsi="Verdana"/>
          <w:color w:val="auto"/>
          <w:szCs w:val="20"/>
          <w:lang w:val="en-ZA"/>
        </w:rPr>
        <w:t>31 May to 7 June 2015</w:t>
      </w:r>
      <w:r w:rsidRPr="008866AA">
        <w:rPr>
          <w:rFonts w:ascii="Verdana" w:eastAsia="Calibri" w:hAnsi="Verdana"/>
          <w:color w:val="auto"/>
          <w:szCs w:val="20"/>
          <w:lang w:val="en-ZA"/>
        </w:rPr>
        <w:t xml:space="preserve">, </w:t>
      </w:r>
      <w:r w:rsidR="00F64D64" w:rsidRPr="008866AA">
        <w:rPr>
          <w:rFonts w:ascii="Verdana" w:eastAsia="Calibri" w:hAnsi="Verdana"/>
          <w:color w:val="auto"/>
          <w:szCs w:val="20"/>
          <w:lang w:val="en-ZA"/>
        </w:rPr>
        <w:t xml:space="preserve">SOS Children’s Villages will be drawing attention to the plight of </w:t>
      </w:r>
      <w:r w:rsidR="00767652" w:rsidRPr="008866AA">
        <w:rPr>
          <w:rFonts w:ascii="Verdana" w:eastAsia="Calibri" w:hAnsi="Verdana"/>
          <w:color w:val="auto"/>
          <w:szCs w:val="20"/>
          <w:lang w:val="en-ZA"/>
        </w:rPr>
        <w:t xml:space="preserve">11.4 million </w:t>
      </w:r>
      <w:r w:rsidR="00F64D64" w:rsidRPr="008866AA">
        <w:rPr>
          <w:rFonts w:ascii="Verdana" w:eastAsia="Calibri" w:hAnsi="Verdana"/>
          <w:color w:val="auto"/>
          <w:szCs w:val="20"/>
          <w:lang w:val="en-ZA"/>
        </w:rPr>
        <w:t>South Africa</w:t>
      </w:r>
      <w:r w:rsidR="00767652" w:rsidRPr="008866AA">
        <w:rPr>
          <w:rFonts w:ascii="Verdana" w:eastAsia="Calibri" w:hAnsi="Verdana"/>
          <w:color w:val="auto"/>
          <w:szCs w:val="20"/>
          <w:lang w:val="en-ZA"/>
        </w:rPr>
        <w:t xml:space="preserve">n </w:t>
      </w:r>
      <w:r w:rsidR="00F64D64" w:rsidRPr="008866AA">
        <w:rPr>
          <w:rFonts w:ascii="Verdana" w:eastAsia="Calibri" w:hAnsi="Verdana"/>
          <w:color w:val="auto"/>
          <w:szCs w:val="20"/>
          <w:lang w:val="en-ZA"/>
        </w:rPr>
        <w:t xml:space="preserve">children </w:t>
      </w:r>
      <w:r w:rsidR="00BB1FD3" w:rsidRPr="008866AA">
        <w:rPr>
          <w:rFonts w:ascii="Verdana" w:eastAsia="Calibri" w:hAnsi="Verdana"/>
          <w:color w:val="auto"/>
          <w:szCs w:val="20"/>
          <w:lang w:val="en-ZA"/>
        </w:rPr>
        <w:t xml:space="preserve">who are living in extreme </w:t>
      </w:r>
      <w:r w:rsidR="00386316">
        <w:rPr>
          <w:rFonts w:ascii="Verdana" w:eastAsia="Calibri" w:hAnsi="Verdana"/>
          <w:color w:val="auto"/>
          <w:szCs w:val="20"/>
          <w:lang w:val="en-ZA"/>
        </w:rPr>
        <w:t>c</w:t>
      </w:r>
      <w:r w:rsidR="00BB1FD3" w:rsidRPr="008866AA">
        <w:rPr>
          <w:rFonts w:ascii="Verdana" w:eastAsia="Calibri" w:hAnsi="Verdana"/>
          <w:color w:val="auto"/>
          <w:szCs w:val="20"/>
          <w:lang w:val="en-ZA"/>
        </w:rPr>
        <w:t xml:space="preserve">onditions of poverty, abuse and neglect, </w:t>
      </w:r>
      <w:r w:rsidR="00F64D64" w:rsidRPr="008866AA">
        <w:rPr>
          <w:rFonts w:ascii="Verdana" w:eastAsia="Calibri" w:hAnsi="Verdana"/>
          <w:color w:val="auto"/>
          <w:szCs w:val="20"/>
          <w:lang w:val="en-ZA"/>
        </w:rPr>
        <w:t xml:space="preserve">with the hope of entrenching a culture of action and accountability for children’s rights </w:t>
      </w:r>
      <w:r w:rsidRPr="008866AA">
        <w:rPr>
          <w:rFonts w:ascii="Verdana" w:eastAsia="Calibri" w:hAnsi="Verdana"/>
          <w:color w:val="auto"/>
          <w:szCs w:val="20"/>
          <w:lang w:val="en-ZA"/>
        </w:rPr>
        <w:t xml:space="preserve">and protection.  </w:t>
      </w:r>
      <w:r w:rsidR="00B42545" w:rsidRPr="008866AA">
        <w:rPr>
          <w:rFonts w:ascii="Verdana" w:eastAsia="Calibri" w:hAnsi="Verdana"/>
          <w:color w:val="auto"/>
          <w:szCs w:val="20"/>
          <w:lang w:val="en-ZA"/>
        </w:rPr>
        <w:t xml:space="preserve">For over 30 years, </w:t>
      </w:r>
      <w:r w:rsidR="00F64D64" w:rsidRPr="008866AA">
        <w:rPr>
          <w:rFonts w:ascii="Verdana" w:eastAsia="Calibri" w:hAnsi="Verdana"/>
          <w:color w:val="auto"/>
          <w:szCs w:val="20"/>
          <w:lang w:val="en-ZA"/>
        </w:rPr>
        <w:t>SOS Children’s Villages</w:t>
      </w:r>
      <w:r w:rsidR="00767652" w:rsidRPr="008866AA">
        <w:rPr>
          <w:rFonts w:ascii="Verdana" w:eastAsia="Calibri" w:hAnsi="Verdana"/>
          <w:color w:val="auto"/>
          <w:szCs w:val="20"/>
          <w:lang w:val="en-ZA"/>
        </w:rPr>
        <w:t xml:space="preserve"> (SOS CV)</w:t>
      </w:r>
      <w:r w:rsidR="00F64D64" w:rsidRPr="008866AA">
        <w:rPr>
          <w:rFonts w:ascii="Verdana" w:eastAsia="Calibri" w:hAnsi="Verdana"/>
          <w:color w:val="auto"/>
          <w:szCs w:val="20"/>
          <w:lang w:val="en-ZA"/>
        </w:rPr>
        <w:t xml:space="preserve"> ha</w:t>
      </w:r>
      <w:r w:rsidR="00B42545" w:rsidRPr="008866AA">
        <w:rPr>
          <w:rFonts w:ascii="Verdana" w:eastAsia="Calibri" w:hAnsi="Verdana"/>
          <w:color w:val="auto"/>
          <w:szCs w:val="20"/>
          <w:lang w:val="en-ZA"/>
        </w:rPr>
        <w:t>s</w:t>
      </w:r>
      <w:r w:rsidR="00F64D64" w:rsidRPr="008866AA">
        <w:rPr>
          <w:rFonts w:ascii="Verdana" w:eastAsia="Calibri" w:hAnsi="Verdana"/>
          <w:color w:val="auto"/>
          <w:szCs w:val="20"/>
          <w:lang w:val="en-ZA"/>
        </w:rPr>
        <w:t xml:space="preserve"> been providing loving homes for abandoned and orphaned children </w:t>
      </w:r>
      <w:r w:rsidR="00A845C4" w:rsidRPr="008866AA">
        <w:rPr>
          <w:rFonts w:ascii="Verdana" w:eastAsia="Calibri" w:hAnsi="Verdana"/>
          <w:color w:val="auto"/>
          <w:szCs w:val="20"/>
          <w:lang w:val="en-ZA"/>
        </w:rPr>
        <w:t xml:space="preserve">in South Africa </w:t>
      </w:r>
      <w:r w:rsidR="00F64D64" w:rsidRPr="008866AA">
        <w:rPr>
          <w:rFonts w:ascii="Verdana" w:eastAsia="Calibri" w:hAnsi="Verdana"/>
          <w:color w:val="auto"/>
          <w:szCs w:val="20"/>
          <w:lang w:val="en-ZA"/>
        </w:rPr>
        <w:t xml:space="preserve">and implementing </w:t>
      </w:r>
      <w:r w:rsidRPr="008866AA">
        <w:rPr>
          <w:rFonts w:ascii="Verdana" w:eastAsia="Calibri" w:hAnsi="Verdana"/>
          <w:color w:val="auto"/>
          <w:szCs w:val="20"/>
          <w:lang w:val="en-ZA"/>
        </w:rPr>
        <w:t>f</w:t>
      </w:r>
      <w:r w:rsidR="00F64D64" w:rsidRPr="008866AA">
        <w:rPr>
          <w:rFonts w:ascii="Verdana" w:eastAsia="Calibri" w:hAnsi="Verdana"/>
          <w:color w:val="auto"/>
          <w:szCs w:val="20"/>
          <w:lang w:val="en-ZA"/>
        </w:rPr>
        <w:t xml:space="preserve">amily </w:t>
      </w:r>
      <w:r w:rsidRPr="008866AA">
        <w:rPr>
          <w:rFonts w:ascii="Verdana" w:eastAsia="Calibri" w:hAnsi="Verdana"/>
          <w:color w:val="auto"/>
          <w:szCs w:val="20"/>
          <w:lang w:val="en-ZA"/>
        </w:rPr>
        <w:t>s</w:t>
      </w:r>
      <w:r w:rsidR="00F64D64" w:rsidRPr="008866AA">
        <w:rPr>
          <w:rFonts w:ascii="Verdana" w:eastAsia="Calibri" w:hAnsi="Verdana"/>
          <w:color w:val="auto"/>
          <w:szCs w:val="20"/>
          <w:lang w:val="en-ZA"/>
        </w:rPr>
        <w:t>trengthening programmes within impoverished communities to ensure children don’t fall from their family safety net in the first place</w:t>
      </w:r>
      <w:r w:rsidR="00B42545" w:rsidRPr="008866AA">
        <w:rPr>
          <w:rFonts w:ascii="Verdana" w:eastAsia="Calibri" w:hAnsi="Verdana"/>
          <w:color w:val="auto"/>
          <w:szCs w:val="20"/>
          <w:lang w:val="en-ZA"/>
        </w:rPr>
        <w:t>.</w:t>
      </w:r>
      <w:r w:rsidR="00A845C4" w:rsidRPr="008866AA">
        <w:rPr>
          <w:rFonts w:ascii="Verdana" w:eastAsia="Calibri" w:hAnsi="Verdana"/>
          <w:color w:val="auto"/>
          <w:szCs w:val="20"/>
          <w:lang w:val="en-ZA"/>
        </w:rPr>
        <w:t xml:space="preserve"> </w:t>
      </w:r>
    </w:p>
    <w:p w:rsidR="00141FA6" w:rsidRPr="008866AA" w:rsidRDefault="00141FA6" w:rsidP="003833C3">
      <w:pPr>
        <w:spacing w:line="312" w:lineRule="auto"/>
        <w:rPr>
          <w:rFonts w:ascii="Verdana" w:eastAsia="Calibri" w:hAnsi="Verdana"/>
          <w:color w:val="auto"/>
          <w:szCs w:val="20"/>
          <w:lang w:val="en-ZA"/>
        </w:rPr>
      </w:pPr>
    </w:p>
    <w:p w:rsidR="00C73C81" w:rsidRDefault="00F64D64" w:rsidP="003833C3">
      <w:pPr>
        <w:spacing w:line="312" w:lineRule="auto"/>
        <w:rPr>
          <w:rFonts w:ascii="Verdana" w:eastAsia="Calibri" w:hAnsi="Verdana"/>
          <w:color w:val="auto"/>
          <w:szCs w:val="20"/>
          <w:lang w:val="en-ZA"/>
        </w:rPr>
      </w:pPr>
      <w:r w:rsidRPr="008866AA">
        <w:rPr>
          <w:rFonts w:ascii="Verdana" w:eastAsia="Calibri" w:hAnsi="Verdana"/>
          <w:color w:val="auto"/>
          <w:szCs w:val="20"/>
          <w:lang w:val="en-ZA"/>
        </w:rPr>
        <w:t xml:space="preserve">“Added to this we have the burden of HIV Aids – the culmination of which is tearing apart family structures and leaving our most vulnerable children exposed and devastated.  </w:t>
      </w:r>
      <w:r w:rsidR="00A845C4" w:rsidRPr="008866AA">
        <w:rPr>
          <w:rFonts w:ascii="Verdana" w:eastAsia="Calibri" w:hAnsi="Verdana"/>
          <w:color w:val="auto"/>
          <w:szCs w:val="20"/>
          <w:lang w:val="en-ZA"/>
        </w:rPr>
        <w:t xml:space="preserve">The alarming rates of women abuse is </w:t>
      </w:r>
      <w:r w:rsidR="006A08CE" w:rsidRPr="008866AA">
        <w:rPr>
          <w:rFonts w:ascii="Verdana" w:eastAsia="Calibri" w:hAnsi="Verdana"/>
          <w:color w:val="auto"/>
          <w:szCs w:val="20"/>
          <w:lang w:val="en-ZA"/>
        </w:rPr>
        <w:t xml:space="preserve">also </w:t>
      </w:r>
      <w:r w:rsidR="00A845C4" w:rsidRPr="008866AA">
        <w:rPr>
          <w:rFonts w:ascii="Verdana" w:eastAsia="Calibri" w:hAnsi="Verdana"/>
          <w:color w:val="auto"/>
          <w:szCs w:val="20"/>
          <w:lang w:val="en-ZA"/>
        </w:rPr>
        <w:t xml:space="preserve">a very </w:t>
      </w:r>
      <w:r w:rsidR="006A08CE" w:rsidRPr="008866AA">
        <w:rPr>
          <w:rFonts w:ascii="Verdana" w:eastAsia="Calibri" w:hAnsi="Verdana"/>
          <w:color w:val="auto"/>
          <w:szCs w:val="20"/>
          <w:lang w:val="en-ZA"/>
        </w:rPr>
        <w:t xml:space="preserve">worrying </w:t>
      </w:r>
      <w:r w:rsidR="00A845C4" w:rsidRPr="008866AA">
        <w:rPr>
          <w:rFonts w:ascii="Verdana" w:eastAsia="Calibri" w:hAnsi="Verdana"/>
          <w:color w:val="auto"/>
          <w:szCs w:val="20"/>
          <w:lang w:val="en-ZA"/>
        </w:rPr>
        <w:t xml:space="preserve">factor, since violence against mothers </w:t>
      </w:r>
      <w:r w:rsidR="006A08CE" w:rsidRPr="008866AA">
        <w:rPr>
          <w:rFonts w:ascii="Verdana" w:eastAsia="Calibri" w:hAnsi="Verdana"/>
          <w:color w:val="auto"/>
          <w:szCs w:val="20"/>
          <w:lang w:val="en-ZA"/>
        </w:rPr>
        <w:t xml:space="preserve">will have </w:t>
      </w:r>
      <w:r w:rsidR="00A845C4" w:rsidRPr="008866AA">
        <w:rPr>
          <w:rFonts w:ascii="Verdana" w:eastAsia="Calibri" w:hAnsi="Verdana"/>
          <w:color w:val="auto"/>
          <w:szCs w:val="20"/>
          <w:lang w:val="en-ZA"/>
        </w:rPr>
        <w:t>direct and serious consequences for the children</w:t>
      </w:r>
      <w:r w:rsidR="006A08CE" w:rsidRPr="008866AA">
        <w:rPr>
          <w:rFonts w:ascii="Verdana" w:eastAsia="Calibri" w:hAnsi="Verdana"/>
          <w:color w:val="auto"/>
          <w:szCs w:val="20"/>
          <w:lang w:val="en-ZA"/>
        </w:rPr>
        <w:t xml:space="preserve"> living</w:t>
      </w:r>
      <w:r w:rsidR="00A845C4" w:rsidRPr="008866AA">
        <w:rPr>
          <w:rFonts w:ascii="Verdana" w:eastAsia="Calibri" w:hAnsi="Verdana"/>
          <w:color w:val="auto"/>
          <w:szCs w:val="20"/>
          <w:lang w:val="en-ZA"/>
        </w:rPr>
        <w:t xml:space="preserve"> in such a</w:t>
      </w:r>
      <w:r w:rsidR="00B42545" w:rsidRPr="008866AA">
        <w:rPr>
          <w:rFonts w:ascii="Verdana" w:eastAsia="Calibri" w:hAnsi="Verdana"/>
          <w:color w:val="auto"/>
          <w:szCs w:val="20"/>
          <w:lang w:val="en-ZA"/>
        </w:rPr>
        <w:t xml:space="preserve"> </w:t>
      </w:r>
      <w:r w:rsidR="00427018" w:rsidRPr="008866AA">
        <w:rPr>
          <w:rFonts w:ascii="Verdana" w:eastAsia="Calibri" w:hAnsi="Verdana"/>
          <w:color w:val="auto"/>
          <w:szCs w:val="20"/>
          <w:lang w:val="en-ZA"/>
        </w:rPr>
        <w:t>dysfunctional</w:t>
      </w:r>
      <w:r w:rsidR="00B42545" w:rsidRPr="008866AA">
        <w:rPr>
          <w:rFonts w:ascii="Verdana" w:eastAsia="Calibri" w:hAnsi="Verdana"/>
          <w:color w:val="auto"/>
          <w:szCs w:val="20"/>
          <w:lang w:val="en-ZA"/>
        </w:rPr>
        <w:t xml:space="preserve"> family environment</w:t>
      </w:r>
      <w:r w:rsidR="00427018" w:rsidRPr="008866AA">
        <w:rPr>
          <w:rFonts w:ascii="Verdana" w:eastAsia="Calibri" w:hAnsi="Verdana"/>
          <w:color w:val="auto"/>
          <w:szCs w:val="20"/>
          <w:lang w:val="en-ZA"/>
        </w:rPr>
        <w:t>,</w:t>
      </w:r>
      <w:r w:rsidR="00386316">
        <w:rPr>
          <w:rFonts w:ascii="Verdana" w:eastAsia="Calibri" w:hAnsi="Verdana"/>
          <w:color w:val="auto"/>
          <w:szCs w:val="20"/>
          <w:lang w:val="en-ZA"/>
        </w:rPr>
        <w:t>”</w:t>
      </w:r>
      <w:r w:rsidR="00D53C43">
        <w:rPr>
          <w:rFonts w:ascii="Verdana" w:eastAsia="Calibri" w:hAnsi="Verdana"/>
          <w:color w:val="auto"/>
          <w:szCs w:val="20"/>
          <w:lang w:val="en-ZA"/>
        </w:rPr>
        <w:t xml:space="preserve"> </w:t>
      </w:r>
      <w:r w:rsidR="00427018" w:rsidRPr="008866AA">
        <w:rPr>
          <w:rFonts w:ascii="Verdana" w:eastAsia="Calibri" w:hAnsi="Verdana"/>
          <w:color w:val="auto"/>
          <w:szCs w:val="20"/>
          <w:lang w:val="en-ZA"/>
        </w:rPr>
        <w:t>explains</w:t>
      </w:r>
      <w:r w:rsidR="00A845C4" w:rsidRPr="008866AA">
        <w:rPr>
          <w:rFonts w:ascii="Verdana" w:eastAsia="Calibri" w:hAnsi="Verdana"/>
          <w:color w:val="auto"/>
          <w:szCs w:val="20"/>
          <w:lang w:val="en-ZA"/>
        </w:rPr>
        <w:t xml:space="preserve"> </w:t>
      </w:r>
      <w:r w:rsidR="00D53C43" w:rsidRPr="00D53C43">
        <w:rPr>
          <w:rFonts w:ascii="Verdana" w:eastAsia="Calibri" w:hAnsi="Verdana"/>
          <w:color w:val="auto"/>
          <w:szCs w:val="20"/>
          <w:lang w:val="en-ZA"/>
        </w:rPr>
        <w:t>Mosa Moremi, a Children’s Rights Advocate at SOS Children’s Villages South Africa.</w:t>
      </w:r>
    </w:p>
    <w:p w:rsidR="00D53C43" w:rsidRPr="008866AA" w:rsidRDefault="00D53C43" w:rsidP="003833C3">
      <w:pPr>
        <w:spacing w:line="312" w:lineRule="auto"/>
        <w:rPr>
          <w:rFonts w:ascii="Verdana" w:eastAsia="Calibri" w:hAnsi="Verdana"/>
          <w:color w:val="auto"/>
          <w:szCs w:val="20"/>
          <w:lang w:val="en-ZA"/>
        </w:rPr>
      </w:pPr>
    </w:p>
    <w:p w:rsidR="00A845C4" w:rsidRPr="008866AA" w:rsidRDefault="00A845C4" w:rsidP="003833C3">
      <w:pPr>
        <w:spacing w:line="312" w:lineRule="auto"/>
        <w:rPr>
          <w:rFonts w:ascii="Verdana" w:eastAsia="Calibri" w:hAnsi="Verdana"/>
          <w:color w:val="auto"/>
          <w:szCs w:val="20"/>
          <w:lang w:val="en-ZA"/>
        </w:rPr>
      </w:pPr>
      <w:r w:rsidRPr="008866AA">
        <w:rPr>
          <w:rFonts w:ascii="Verdana" w:eastAsia="Calibri" w:hAnsi="Verdana"/>
          <w:color w:val="auto"/>
          <w:szCs w:val="20"/>
          <w:lang w:val="en-ZA"/>
        </w:rPr>
        <w:t xml:space="preserve">SOS </w:t>
      </w:r>
      <w:r w:rsidR="00767652" w:rsidRPr="008866AA">
        <w:rPr>
          <w:rFonts w:ascii="Verdana" w:eastAsia="Calibri" w:hAnsi="Verdana"/>
          <w:color w:val="auto"/>
          <w:szCs w:val="20"/>
          <w:lang w:val="en-ZA"/>
        </w:rPr>
        <w:t xml:space="preserve">CV </w:t>
      </w:r>
      <w:r w:rsidRPr="008866AA">
        <w:rPr>
          <w:rFonts w:ascii="Verdana" w:eastAsia="Calibri" w:hAnsi="Verdana"/>
          <w:color w:val="auto"/>
          <w:szCs w:val="20"/>
          <w:lang w:val="en-ZA"/>
        </w:rPr>
        <w:t xml:space="preserve">work to protect the rights of </w:t>
      </w:r>
      <w:r w:rsidR="00C73C81" w:rsidRPr="008866AA">
        <w:rPr>
          <w:rFonts w:ascii="Verdana" w:eastAsia="Calibri" w:hAnsi="Verdana"/>
          <w:color w:val="auto"/>
          <w:szCs w:val="20"/>
          <w:lang w:val="en-ZA"/>
        </w:rPr>
        <w:t xml:space="preserve">orphaned, </w:t>
      </w:r>
      <w:r w:rsidRPr="008866AA">
        <w:rPr>
          <w:rFonts w:ascii="Verdana" w:eastAsia="Calibri" w:hAnsi="Verdana"/>
          <w:color w:val="auto"/>
          <w:szCs w:val="20"/>
          <w:lang w:val="en-ZA"/>
        </w:rPr>
        <w:t xml:space="preserve">abandoned and vulnerable children, providing a loving home with a family that cares for their needs. Unfortunately the demand for this care </w:t>
      </w:r>
      <w:r w:rsidR="00386316">
        <w:rPr>
          <w:rFonts w:ascii="Verdana" w:eastAsia="Calibri" w:hAnsi="Verdana"/>
          <w:color w:val="auto"/>
          <w:szCs w:val="20"/>
          <w:lang w:val="en-ZA"/>
        </w:rPr>
        <w:t xml:space="preserve">in South Africa </w:t>
      </w:r>
      <w:r w:rsidRPr="008866AA">
        <w:rPr>
          <w:rFonts w:ascii="Verdana" w:eastAsia="Calibri" w:hAnsi="Verdana"/>
          <w:color w:val="auto"/>
          <w:szCs w:val="20"/>
          <w:lang w:val="en-ZA"/>
        </w:rPr>
        <w:t>massively surpasses the supply</w:t>
      </w:r>
      <w:r w:rsidR="00386316">
        <w:rPr>
          <w:rFonts w:ascii="Verdana" w:eastAsia="Calibri" w:hAnsi="Verdana"/>
          <w:color w:val="auto"/>
          <w:szCs w:val="20"/>
          <w:lang w:val="en-ZA"/>
        </w:rPr>
        <w:t>,</w:t>
      </w:r>
      <w:r w:rsidRPr="008866AA">
        <w:rPr>
          <w:rFonts w:ascii="Verdana" w:eastAsia="Calibri" w:hAnsi="Verdana"/>
          <w:color w:val="auto"/>
          <w:szCs w:val="20"/>
          <w:lang w:val="en-ZA"/>
        </w:rPr>
        <w:t xml:space="preserve"> and the organisation realised that urgent intervention was needed to strengthen family units within the community in order to care for their children</w:t>
      </w:r>
      <w:r w:rsidR="004D1C35" w:rsidRPr="008866AA">
        <w:rPr>
          <w:rFonts w:ascii="Verdana" w:eastAsia="Calibri" w:hAnsi="Verdana"/>
          <w:color w:val="auto"/>
          <w:szCs w:val="20"/>
          <w:lang w:val="en-ZA"/>
        </w:rPr>
        <w:t>.</w:t>
      </w:r>
      <w:r w:rsidR="00945358" w:rsidRPr="008866AA">
        <w:rPr>
          <w:rFonts w:ascii="Verdana" w:eastAsia="Calibri" w:hAnsi="Verdana"/>
          <w:color w:val="auto"/>
          <w:szCs w:val="20"/>
          <w:lang w:val="en-ZA"/>
        </w:rPr>
        <w:t xml:space="preserve">  </w:t>
      </w:r>
      <w:r w:rsidRPr="008866AA">
        <w:rPr>
          <w:rFonts w:ascii="Verdana" w:eastAsia="Calibri" w:hAnsi="Verdana"/>
          <w:color w:val="auto"/>
          <w:szCs w:val="20"/>
          <w:lang w:val="en-ZA"/>
        </w:rPr>
        <w:t xml:space="preserve">Through this realisation, the Family Strengthening Programme (FSP) </w:t>
      </w:r>
      <w:r w:rsidR="007C4FE8" w:rsidRPr="008866AA">
        <w:rPr>
          <w:rFonts w:ascii="Verdana" w:eastAsia="Calibri" w:hAnsi="Verdana"/>
          <w:color w:val="auto"/>
          <w:szCs w:val="20"/>
          <w:lang w:val="en-ZA"/>
        </w:rPr>
        <w:t>was born</w:t>
      </w:r>
      <w:r w:rsidR="007C4FE8">
        <w:rPr>
          <w:rFonts w:ascii="Verdana" w:eastAsia="Calibri" w:hAnsi="Verdana"/>
          <w:color w:val="auto"/>
          <w:szCs w:val="20"/>
          <w:lang w:val="en-ZA"/>
        </w:rPr>
        <w:t xml:space="preserve">, </w:t>
      </w:r>
      <w:r w:rsidR="007C4FE8">
        <w:rPr>
          <w:rFonts w:ascii="Verdana" w:eastAsia="Calibri" w:hAnsi="Verdana"/>
          <w:color w:val="auto"/>
          <w:szCs w:val="20"/>
          <w:lang w:val="en-ZA"/>
        </w:rPr>
        <w:t>which offers Prevention and Early Intervention se</w:t>
      </w:r>
      <w:r w:rsidR="0046078A">
        <w:rPr>
          <w:rFonts w:ascii="Verdana" w:eastAsia="Calibri" w:hAnsi="Verdana"/>
          <w:color w:val="auto"/>
          <w:szCs w:val="20"/>
          <w:lang w:val="en-ZA"/>
        </w:rPr>
        <w:t>r</w:t>
      </w:r>
      <w:r w:rsidR="007C4FE8">
        <w:rPr>
          <w:rFonts w:ascii="Verdana" w:eastAsia="Calibri" w:hAnsi="Verdana"/>
          <w:color w:val="auto"/>
          <w:szCs w:val="20"/>
          <w:lang w:val="en-ZA"/>
        </w:rPr>
        <w:t>vice</w:t>
      </w:r>
      <w:r w:rsidRPr="008866AA">
        <w:rPr>
          <w:rFonts w:ascii="Verdana" w:eastAsia="Calibri" w:hAnsi="Verdana"/>
          <w:color w:val="auto"/>
          <w:szCs w:val="20"/>
          <w:lang w:val="en-ZA"/>
        </w:rPr>
        <w:t xml:space="preserve">. </w:t>
      </w:r>
    </w:p>
    <w:p w:rsidR="00767652" w:rsidRPr="008866AA" w:rsidRDefault="00767652" w:rsidP="003833C3">
      <w:pPr>
        <w:spacing w:line="312" w:lineRule="auto"/>
        <w:rPr>
          <w:rFonts w:ascii="Verdana" w:eastAsia="Calibri" w:hAnsi="Verdana"/>
          <w:color w:val="auto"/>
          <w:szCs w:val="20"/>
          <w:lang w:val="en-ZA"/>
        </w:rPr>
      </w:pPr>
    </w:p>
    <w:p w:rsidR="00A845C4" w:rsidRPr="0046078A" w:rsidRDefault="00A845C4" w:rsidP="0046078A">
      <w:pPr>
        <w:spacing w:line="312" w:lineRule="auto"/>
        <w:rPr>
          <w:rFonts w:ascii="Verdana" w:eastAsia="Calibri" w:hAnsi="Verdana"/>
          <w:color w:val="auto"/>
          <w:szCs w:val="20"/>
          <w:lang w:val="en-ZA"/>
        </w:rPr>
      </w:pPr>
      <w:r w:rsidRPr="008866AA">
        <w:rPr>
          <w:rFonts w:ascii="Verdana" w:eastAsia="Calibri" w:hAnsi="Verdana"/>
          <w:color w:val="auto"/>
          <w:szCs w:val="20"/>
          <w:lang w:val="en-ZA"/>
        </w:rPr>
        <w:t>“</w:t>
      </w:r>
      <w:r w:rsidR="00767652" w:rsidRPr="008866AA">
        <w:rPr>
          <w:rFonts w:ascii="Verdana" w:eastAsia="Calibri" w:hAnsi="Verdana"/>
          <w:color w:val="auto"/>
          <w:szCs w:val="20"/>
          <w:lang w:val="en-ZA"/>
        </w:rPr>
        <w:t xml:space="preserve">Our </w:t>
      </w:r>
      <w:r w:rsidRPr="008866AA">
        <w:rPr>
          <w:rFonts w:ascii="Verdana" w:eastAsia="Calibri" w:hAnsi="Verdana"/>
          <w:color w:val="auto"/>
          <w:szCs w:val="20"/>
          <w:lang w:val="en-ZA"/>
        </w:rPr>
        <w:t xml:space="preserve">FS </w:t>
      </w:r>
      <w:r w:rsidR="00767652" w:rsidRPr="008866AA">
        <w:rPr>
          <w:rFonts w:ascii="Verdana" w:eastAsia="Calibri" w:hAnsi="Verdana"/>
          <w:color w:val="auto"/>
          <w:szCs w:val="20"/>
          <w:lang w:val="en-ZA"/>
        </w:rPr>
        <w:t xml:space="preserve">programme </w:t>
      </w:r>
      <w:r w:rsidRPr="008866AA">
        <w:rPr>
          <w:rFonts w:ascii="Verdana" w:eastAsia="Calibri" w:hAnsi="Verdana"/>
          <w:color w:val="auto"/>
          <w:szCs w:val="20"/>
          <w:lang w:val="en-ZA"/>
        </w:rPr>
        <w:t>is focused on strengthening and rebuilding families within communities with the end objective of self-sufficiency. We implement and support var</w:t>
      </w:r>
      <w:r w:rsidR="005A5725" w:rsidRPr="008866AA">
        <w:rPr>
          <w:rFonts w:ascii="Verdana" w:eastAsia="Calibri" w:hAnsi="Verdana"/>
          <w:color w:val="auto"/>
          <w:szCs w:val="20"/>
          <w:lang w:val="en-ZA"/>
        </w:rPr>
        <w:t xml:space="preserve">ious programmes including heath </w:t>
      </w:r>
      <w:r w:rsidRPr="008866AA">
        <w:rPr>
          <w:rFonts w:ascii="Verdana" w:eastAsia="Calibri" w:hAnsi="Verdana"/>
          <w:color w:val="auto"/>
          <w:szCs w:val="20"/>
          <w:lang w:val="en-ZA"/>
        </w:rPr>
        <w:t xml:space="preserve">care management, </w:t>
      </w:r>
      <w:r w:rsidR="0046078A" w:rsidRPr="0046078A">
        <w:rPr>
          <w:rFonts w:ascii="Verdana" w:eastAsia="Calibri" w:hAnsi="Verdana"/>
          <w:color w:val="auto"/>
          <w:szCs w:val="20"/>
          <w:lang w:val="en-ZA"/>
        </w:rPr>
        <w:t>Childhood Development Centers</w:t>
      </w:r>
      <w:r w:rsidRPr="008866AA">
        <w:rPr>
          <w:rFonts w:ascii="Verdana" w:eastAsia="Calibri" w:hAnsi="Verdana"/>
          <w:color w:val="auto"/>
          <w:szCs w:val="20"/>
          <w:lang w:val="en-ZA"/>
        </w:rPr>
        <w:t xml:space="preserve">, community </w:t>
      </w:r>
      <w:r w:rsidR="0046078A" w:rsidRPr="0046078A">
        <w:rPr>
          <w:rFonts w:ascii="Verdana" w:eastAsia="Calibri" w:hAnsi="Verdana"/>
          <w:color w:val="auto"/>
          <w:szCs w:val="20"/>
          <w:lang w:val="en-ZA"/>
        </w:rPr>
        <w:t>awareness campaigns</w:t>
      </w:r>
      <w:r w:rsidR="0046078A" w:rsidRPr="0046078A">
        <w:rPr>
          <w:rFonts w:ascii="Verdana" w:eastAsia="Calibri" w:hAnsi="Verdana"/>
          <w:color w:val="auto"/>
          <w:szCs w:val="20"/>
          <w:lang w:val="en-ZA"/>
        </w:rPr>
        <w:t>,</w:t>
      </w:r>
      <w:r w:rsidRPr="008866AA">
        <w:rPr>
          <w:rFonts w:ascii="Verdana" w:eastAsia="Calibri" w:hAnsi="Verdana"/>
          <w:color w:val="auto"/>
          <w:szCs w:val="20"/>
          <w:lang w:val="en-ZA"/>
        </w:rPr>
        <w:t xml:space="preserve"> income generating projects and workshops to educate and inform community members about how to improve their circumstances. The community forums bring various </w:t>
      </w:r>
      <w:r w:rsidR="00DF7AE4" w:rsidRPr="008866AA">
        <w:rPr>
          <w:rFonts w:ascii="Verdana" w:eastAsia="Calibri" w:hAnsi="Verdana"/>
          <w:color w:val="auto"/>
          <w:szCs w:val="20"/>
          <w:lang w:val="en-ZA"/>
        </w:rPr>
        <w:t>Community Based Organisations (</w:t>
      </w:r>
      <w:r w:rsidRPr="008866AA">
        <w:rPr>
          <w:rFonts w:ascii="Verdana" w:eastAsia="Calibri" w:hAnsi="Verdana"/>
          <w:color w:val="auto"/>
          <w:szCs w:val="20"/>
          <w:lang w:val="en-ZA"/>
        </w:rPr>
        <w:t>CBOs</w:t>
      </w:r>
      <w:r w:rsidR="00DF7AE4" w:rsidRPr="008866AA">
        <w:rPr>
          <w:rFonts w:ascii="Verdana" w:eastAsia="Calibri" w:hAnsi="Verdana"/>
          <w:color w:val="auto"/>
          <w:szCs w:val="20"/>
          <w:lang w:val="en-ZA"/>
        </w:rPr>
        <w:t>)</w:t>
      </w:r>
      <w:r w:rsidRPr="008866AA">
        <w:rPr>
          <w:rFonts w:ascii="Verdana" w:eastAsia="Calibri" w:hAnsi="Verdana"/>
          <w:color w:val="auto"/>
          <w:szCs w:val="20"/>
          <w:lang w:val="en-ZA"/>
        </w:rPr>
        <w:t xml:space="preserve"> a</w:t>
      </w:r>
      <w:bookmarkStart w:id="0" w:name="_GoBack"/>
      <w:bookmarkEnd w:id="0"/>
      <w:r w:rsidRPr="008866AA">
        <w:rPr>
          <w:rFonts w:ascii="Verdana" w:eastAsia="Calibri" w:hAnsi="Verdana"/>
          <w:color w:val="auto"/>
          <w:szCs w:val="20"/>
          <w:lang w:val="en-ZA"/>
        </w:rPr>
        <w:t>s well as the local government services together in order for the community to raise concerns about service delivery, safety and other issues they might face</w:t>
      </w:r>
      <w:r w:rsidR="00C73C81" w:rsidRPr="008866AA">
        <w:rPr>
          <w:rFonts w:ascii="Verdana" w:eastAsia="Calibri" w:hAnsi="Verdana"/>
          <w:color w:val="auto"/>
          <w:szCs w:val="20"/>
          <w:lang w:val="en-ZA"/>
        </w:rPr>
        <w:t xml:space="preserve">.  Removing a child from parental or family care should be a last resort when it is clear that the child may be in danger of having their rights violated, and where there is no </w:t>
      </w:r>
      <w:r w:rsidR="00C73C81" w:rsidRPr="008866AA">
        <w:rPr>
          <w:rFonts w:ascii="Verdana" w:eastAsia="Calibri" w:hAnsi="Verdana"/>
          <w:color w:val="auto"/>
          <w:szCs w:val="20"/>
          <w:lang w:val="en-ZA"/>
        </w:rPr>
        <w:lastRenderedPageBreak/>
        <w:t>hope of remediation at that time.  Our aim is to keep family units together within their communities where this is possible,”</w:t>
      </w:r>
      <w:r w:rsidRPr="008866AA">
        <w:rPr>
          <w:rFonts w:ascii="Verdana" w:eastAsia="Calibri" w:hAnsi="Verdana"/>
          <w:color w:val="auto"/>
          <w:szCs w:val="20"/>
          <w:lang w:val="en-ZA"/>
        </w:rPr>
        <w:t xml:space="preserve"> says </w:t>
      </w:r>
      <w:r w:rsidR="00D53C43">
        <w:rPr>
          <w:rFonts w:ascii="Verdana" w:eastAsia="Calibri" w:hAnsi="Verdana"/>
          <w:color w:val="auto"/>
          <w:szCs w:val="20"/>
          <w:lang w:val="en-ZA"/>
        </w:rPr>
        <w:t xml:space="preserve">Moremi. </w:t>
      </w:r>
    </w:p>
    <w:p w:rsidR="00A845C4" w:rsidRPr="008866AA" w:rsidRDefault="00A845C4" w:rsidP="003833C3">
      <w:pPr>
        <w:spacing w:line="312" w:lineRule="auto"/>
        <w:rPr>
          <w:rFonts w:ascii="Verdana" w:eastAsia="Calibri" w:hAnsi="Verdana"/>
          <w:color w:val="auto"/>
          <w:szCs w:val="20"/>
          <w:lang w:val="en-ZA"/>
        </w:rPr>
      </w:pPr>
    </w:p>
    <w:p w:rsidR="00A845C4" w:rsidRPr="008866AA" w:rsidRDefault="00A845C4" w:rsidP="003833C3">
      <w:pPr>
        <w:spacing w:line="312" w:lineRule="auto"/>
        <w:rPr>
          <w:rFonts w:ascii="Verdana" w:eastAsia="Calibri" w:hAnsi="Verdana"/>
          <w:color w:val="auto"/>
          <w:szCs w:val="20"/>
          <w:lang w:val="en-ZA"/>
        </w:rPr>
      </w:pPr>
      <w:r w:rsidRPr="008866AA">
        <w:rPr>
          <w:rFonts w:ascii="Verdana" w:eastAsia="Calibri" w:hAnsi="Verdana"/>
          <w:color w:val="auto"/>
          <w:szCs w:val="20"/>
          <w:lang w:val="en-ZA"/>
        </w:rPr>
        <w:t>The reality is that widespread poverty and inequality have left many communities and families in crisis. High levels of unemployment, particularly youth unemployment, low morale, total lack of even the most basic services and rampant corruption are leaving our poor communities more vulnerable than ever, and in turn, our children are suffering beyond comprehension.  At a very basic level the FSP, together with its partners, ensures that these fam</w:t>
      </w:r>
      <w:r w:rsidR="005A5725" w:rsidRPr="008866AA">
        <w:rPr>
          <w:rFonts w:ascii="Verdana" w:eastAsia="Calibri" w:hAnsi="Verdana"/>
          <w:color w:val="auto"/>
          <w:szCs w:val="20"/>
          <w:lang w:val="en-ZA"/>
        </w:rPr>
        <w:t>ilies have access to the basics such as</w:t>
      </w:r>
      <w:r w:rsidRPr="008866AA">
        <w:rPr>
          <w:rFonts w:ascii="Verdana" w:eastAsia="Calibri" w:hAnsi="Verdana"/>
          <w:color w:val="auto"/>
          <w:szCs w:val="20"/>
          <w:lang w:val="en-ZA"/>
        </w:rPr>
        <w:t xml:space="preserve"> foo</w:t>
      </w:r>
      <w:r w:rsidR="005A5725" w:rsidRPr="008866AA">
        <w:rPr>
          <w:rFonts w:ascii="Verdana" w:eastAsia="Calibri" w:hAnsi="Verdana"/>
          <w:color w:val="auto"/>
          <w:szCs w:val="20"/>
          <w:lang w:val="en-ZA"/>
        </w:rPr>
        <w:t xml:space="preserve">d, shelter, clothing, education </w:t>
      </w:r>
      <w:r w:rsidR="00427018" w:rsidRPr="008866AA">
        <w:rPr>
          <w:rFonts w:ascii="Verdana" w:eastAsia="Calibri" w:hAnsi="Verdana"/>
          <w:color w:val="auto"/>
          <w:szCs w:val="20"/>
          <w:lang w:val="en-ZA"/>
        </w:rPr>
        <w:t>and access</w:t>
      </w:r>
      <w:r w:rsidRPr="008866AA">
        <w:rPr>
          <w:rFonts w:ascii="Verdana" w:eastAsia="Calibri" w:hAnsi="Verdana"/>
          <w:color w:val="auto"/>
          <w:szCs w:val="20"/>
          <w:lang w:val="en-ZA"/>
        </w:rPr>
        <w:t xml:space="preserve"> to healthcare and government grants through the various programmes run in the communities.</w:t>
      </w:r>
    </w:p>
    <w:p w:rsidR="00A845C4" w:rsidRPr="008866AA" w:rsidRDefault="00A845C4" w:rsidP="003833C3">
      <w:pPr>
        <w:spacing w:line="312" w:lineRule="auto"/>
        <w:rPr>
          <w:rFonts w:ascii="Verdana" w:eastAsia="Calibri" w:hAnsi="Verdana"/>
          <w:color w:val="auto"/>
          <w:szCs w:val="20"/>
          <w:lang w:val="en-ZA"/>
        </w:rPr>
      </w:pPr>
    </w:p>
    <w:p w:rsidR="00C04C40" w:rsidRDefault="00A845C4" w:rsidP="003833C3">
      <w:pPr>
        <w:spacing w:line="312" w:lineRule="auto"/>
        <w:rPr>
          <w:ins w:id="1" w:author="mmoremi" w:date="2015-05-29T10:32:00Z"/>
          <w:rFonts w:ascii="Verdana" w:eastAsia="Calibri" w:hAnsi="Verdana"/>
          <w:color w:val="auto"/>
          <w:szCs w:val="20"/>
          <w:lang w:val="en-ZA"/>
        </w:rPr>
      </w:pPr>
      <w:r w:rsidRPr="00F6612C">
        <w:rPr>
          <w:rFonts w:ascii="Verdana" w:eastAsia="Calibri" w:hAnsi="Verdana"/>
          <w:color w:val="auto"/>
          <w:szCs w:val="20"/>
          <w:lang w:val="en-ZA"/>
        </w:rPr>
        <w:t>“</w:t>
      </w:r>
      <w:r w:rsidR="005A5725" w:rsidRPr="00F6612C">
        <w:rPr>
          <w:rFonts w:ascii="Verdana" w:eastAsia="Calibri" w:hAnsi="Verdana"/>
          <w:color w:val="auto"/>
          <w:szCs w:val="20"/>
          <w:lang w:val="en-ZA"/>
        </w:rPr>
        <w:t>C</w:t>
      </w:r>
      <w:r w:rsidRPr="00F6612C">
        <w:rPr>
          <w:rFonts w:ascii="Verdana" w:eastAsia="Calibri" w:hAnsi="Verdana"/>
          <w:color w:val="auto"/>
          <w:szCs w:val="20"/>
          <w:lang w:val="en-ZA"/>
        </w:rPr>
        <w:t xml:space="preserve">hild protection </w:t>
      </w:r>
      <w:r w:rsidR="005A5725" w:rsidRPr="00F6612C">
        <w:rPr>
          <w:rFonts w:ascii="Verdana" w:eastAsia="Calibri" w:hAnsi="Verdana"/>
          <w:color w:val="auto"/>
          <w:szCs w:val="20"/>
          <w:lang w:val="en-ZA"/>
        </w:rPr>
        <w:t xml:space="preserve">does however </w:t>
      </w:r>
      <w:r w:rsidRPr="00F6612C">
        <w:rPr>
          <w:rFonts w:ascii="Verdana" w:eastAsia="Calibri" w:hAnsi="Verdana"/>
          <w:color w:val="auto"/>
          <w:szCs w:val="20"/>
          <w:lang w:val="en-ZA"/>
        </w:rPr>
        <w:t xml:space="preserve">go much further than providing for the basic needs </w:t>
      </w:r>
      <w:r w:rsidR="005A5725" w:rsidRPr="00F6612C">
        <w:rPr>
          <w:rFonts w:ascii="Verdana" w:eastAsia="Calibri" w:hAnsi="Verdana"/>
          <w:color w:val="auto"/>
          <w:szCs w:val="20"/>
          <w:lang w:val="en-ZA"/>
        </w:rPr>
        <w:t>of</w:t>
      </w:r>
      <w:r w:rsidRPr="00F6612C">
        <w:rPr>
          <w:rFonts w:ascii="Verdana" w:eastAsia="Calibri" w:hAnsi="Verdana"/>
          <w:color w:val="auto"/>
          <w:szCs w:val="20"/>
          <w:lang w:val="en-ZA"/>
        </w:rPr>
        <w:t xml:space="preserve"> the child. We endeavour to educate the community about the dangers lurking in communities for children.   In these communities abuse is rife and many children live through this horror every day, often perpetrated by </w:t>
      </w:r>
      <w:r w:rsidR="0046078A">
        <w:t xml:space="preserve">by </w:t>
      </w:r>
      <w:r w:rsidR="0046078A">
        <w:t>others in</w:t>
      </w:r>
      <w:r w:rsidR="0046078A">
        <w:t xml:space="preserve">  child-to-child  bullying or violence</w:t>
      </w:r>
      <w:r w:rsidRPr="00F6612C">
        <w:rPr>
          <w:rFonts w:ascii="Verdana" w:eastAsia="Calibri" w:hAnsi="Verdana"/>
          <w:color w:val="auto"/>
          <w:szCs w:val="20"/>
          <w:lang w:val="en-ZA"/>
        </w:rPr>
        <w:t>. We inform the community of the steps that can be taken when there is abuse</w:t>
      </w:r>
      <w:r w:rsidRPr="008866AA">
        <w:rPr>
          <w:rFonts w:ascii="Verdana" w:eastAsia="Calibri" w:hAnsi="Verdana"/>
          <w:color w:val="auto"/>
          <w:szCs w:val="20"/>
          <w:lang w:val="en-ZA"/>
        </w:rPr>
        <w:t xml:space="preserve"> of any nature whether physical, sexual or substance abuse in their household or a neighbouring household,” </w:t>
      </w:r>
      <w:r w:rsidR="005A5725" w:rsidRPr="008866AA">
        <w:rPr>
          <w:rFonts w:ascii="Verdana" w:eastAsia="Calibri" w:hAnsi="Verdana"/>
          <w:color w:val="auto"/>
          <w:szCs w:val="20"/>
          <w:lang w:val="en-ZA"/>
        </w:rPr>
        <w:t>explains</w:t>
      </w:r>
      <w:r w:rsidR="00C73C81" w:rsidRPr="008866AA">
        <w:rPr>
          <w:rFonts w:ascii="Verdana" w:eastAsia="Calibri" w:hAnsi="Verdana"/>
          <w:color w:val="auto"/>
          <w:szCs w:val="20"/>
          <w:lang w:val="en-ZA"/>
        </w:rPr>
        <w:t xml:space="preserve"> </w:t>
      </w:r>
      <w:r w:rsidR="00D53C43">
        <w:rPr>
          <w:rFonts w:ascii="Verdana" w:eastAsia="Calibri" w:hAnsi="Verdana"/>
          <w:color w:val="auto"/>
          <w:szCs w:val="20"/>
          <w:lang w:val="en-ZA"/>
        </w:rPr>
        <w:t>Moremi</w:t>
      </w:r>
      <w:r w:rsidR="00D53C43" w:rsidRPr="0046078A">
        <w:rPr>
          <w:rFonts w:ascii="Verdana" w:eastAsia="Calibri" w:hAnsi="Verdana"/>
          <w:color w:val="auto"/>
          <w:szCs w:val="20"/>
          <w:lang w:val="en-ZA"/>
        </w:rPr>
        <w:t xml:space="preserve">. </w:t>
      </w:r>
      <w:r w:rsidR="006843EE" w:rsidRPr="0046078A">
        <w:rPr>
          <w:rFonts w:ascii="Verdana" w:eastAsia="Calibri" w:hAnsi="Verdana"/>
          <w:color w:val="auto"/>
          <w:szCs w:val="20"/>
          <w:lang w:val="en-ZA"/>
        </w:rPr>
        <w:t xml:space="preserve">Our awareness campaigns help communities to understand children’s rights and what to do when faced with violation of these rights. They help people to identify potential child abuse cases, where to report abusive behaviour and </w:t>
      </w:r>
      <w:r w:rsidR="00C04C40" w:rsidRPr="0046078A">
        <w:rPr>
          <w:rFonts w:ascii="Verdana" w:eastAsia="Calibri" w:hAnsi="Verdana"/>
          <w:color w:val="auto"/>
          <w:szCs w:val="20"/>
          <w:lang w:val="en-ZA"/>
        </w:rPr>
        <w:t>how to protect their children from becoming victims</w:t>
      </w:r>
      <w:r w:rsidR="00C04C40" w:rsidRPr="00C04C40">
        <w:rPr>
          <w:rFonts w:ascii="Verdana" w:eastAsia="Calibri" w:hAnsi="Verdana"/>
          <w:color w:val="auto"/>
          <w:szCs w:val="20"/>
          <w:lang w:val="en-ZA"/>
        </w:rPr>
        <w:t xml:space="preserve"> of abuse.   </w:t>
      </w:r>
    </w:p>
    <w:p w:rsidR="00C04C40" w:rsidRDefault="00C04C40" w:rsidP="003833C3">
      <w:pPr>
        <w:spacing w:line="312" w:lineRule="auto"/>
        <w:rPr>
          <w:ins w:id="2" w:author="mmoremi" w:date="2015-05-29T10:32:00Z"/>
          <w:rFonts w:ascii="Verdana" w:eastAsia="Calibri" w:hAnsi="Verdana"/>
          <w:color w:val="auto"/>
          <w:szCs w:val="20"/>
          <w:lang w:val="en-ZA"/>
        </w:rPr>
      </w:pPr>
    </w:p>
    <w:p w:rsidR="00A845C4" w:rsidRDefault="00C04C40" w:rsidP="003833C3">
      <w:pPr>
        <w:spacing w:line="312" w:lineRule="auto"/>
        <w:rPr>
          <w:rFonts w:ascii="Verdana" w:eastAsia="Calibri" w:hAnsi="Verdana"/>
          <w:color w:val="auto"/>
          <w:szCs w:val="20"/>
          <w:lang w:val="en-ZA"/>
        </w:rPr>
      </w:pPr>
      <w:r w:rsidRPr="00C04C40">
        <w:rPr>
          <w:rFonts w:ascii="Verdana" w:eastAsia="Calibri" w:hAnsi="Verdana"/>
          <w:color w:val="auto"/>
          <w:szCs w:val="20"/>
          <w:lang w:val="en-ZA"/>
        </w:rPr>
        <w:t>Children are encouraged to participate in the forums so that they know what they can do as well. These workshops are held for communities at large as well as focused groups such as caregivers and neighbours, FSP staff, CBOs and FSP volunteers.</w:t>
      </w:r>
    </w:p>
    <w:p w:rsidR="00C04C40" w:rsidRPr="008866AA" w:rsidRDefault="00C04C40" w:rsidP="003833C3">
      <w:pPr>
        <w:spacing w:line="312" w:lineRule="auto"/>
        <w:rPr>
          <w:rFonts w:ascii="Verdana" w:eastAsia="Calibri" w:hAnsi="Verdana"/>
          <w:color w:val="auto"/>
          <w:szCs w:val="20"/>
          <w:lang w:val="en-ZA"/>
        </w:rPr>
      </w:pPr>
    </w:p>
    <w:p w:rsidR="007C4FE8" w:rsidRDefault="00BB1FD3" w:rsidP="003833C3">
      <w:pPr>
        <w:autoSpaceDE w:val="0"/>
        <w:autoSpaceDN w:val="0"/>
        <w:adjustRightInd w:val="0"/>
        <w:spacing w:line="312" w:lineRule="auto"/>
        <w:rPr>
          <w:rFonts w:ascii="Verdana" w:eastAsia="Calibri" w:hAnsi="Verdana"/>
          <w:color w:val="auto"/>
          <w:szCs w:val="20"/>
          <w:lang w:val="en-ZA"/>
        </w:rPr>
      </w:pPr>
      <w:r w:rsidRPr="008866AA">
        <w:rPr>
          <w:rFonts w:ascii="Verdana" w:eastAsia="Calibri" w:hAnsi="Verdana"/>
          <w:color w:val="auto"/>
          <w:szCs w:val="20"/>
          <w:lang w:val="en-ZA"/>
        </w:rPr>
        <w:t xml:space="preserve">The protection of children and their rights is a complicated matter which can only work properly when partners co-operate on all levels. </w:t>
      </w:r>
      <w:r w:rsidR="00C04C40">
        <w:rPr>
          <w:rFonts w:ascii="Verdana" w:eastAsia="Calibri" w:hAnsi="Verdana"/>
          <w:color w:val="auto"/>
          <w:szCs w:val="20"/>
          <w:lang w:val="en-ZA"/>
        </w:rPr>
        <w:t xml:space="preserve">For this reason SOS CV through </w:t>
      </w:r>
      <w:r w:rsidR="007C4FE8">
        <w:rPr>
          <w:rFonts w:ascii="Verdana" w:eastAsia="Calibri" w:hAnsi="Verdana"/>
          <w:color w:val="auto"/>
          <w:szCs w:val="20"/>
          <w:lang w:val="en-ZA"/>
        </w:rPr>
        <w:t>its Advocacy department participates in public campaigns and discussions of issues that are pertinent for the safe existence of especially vulnerable children.</w:t>
      </w:r>
    </w:p>
    <w:p w:rsidR="007C4FE8" w:rsidRDefault="007C4FE8" w:rsidP="003833C3">
      <w:pPr>
        <w:autoSpaceDE w:val="0"/>
        <w:autoSpaceDN w:val="0"/>
        <w:adjustRightInd w:val="0"/>
        <w:spacing w:line="312" w:lineRule="auto"/>
        <w:rPr>
          <w:rFonts w:ascii="Verdana" w:eastAsia="Calibri" w:hAnsi="Verdana"/>
          <w:color w:val="auto"/>
          <w:szCs w:val="20"/>
          <w:lang w:val="en-ZA"/>
        </w:rPr>
      </w:pPr>
    </w:p>
    <w:p w:rsidR="00BB1FD3" w:rsidRDefault="00BB1FD3" w:rsidP="003833C3">
      <w:pPr>
        <w:autoSpaceDE w:val="0"/>
        <w:autoSpaceDN w:val="0"/>
        <w:adjustRightInd w:val="0"/>
        <w:spacing w:line="312" w:lineRule="auto"/>
        <w:rPr>
          <w:rFonts w:ascii="Verdana" w:eastAsia="Calibri" w:hAnsi="Verdana"/>
          <w:color w:val="auto"/>
          <w:szCs w:val="20"/>
          <w:lang w:val="en-ZA"/>
        </w:rPr>
      </w:pPr>
      <w:r w:rsidRPr="008866AA">
        <w:rPr>
          <w:rFonts w:ascii="Verdana" w:eastAsia="Calibri" w:hAnsi="Verdana"/>
          <w:color w:val="auto"/>
          <w:szCs w:val="20"/>
          <w:lang w:val="en-ZA"/>
        </w:rPr>
        <w:t xml:space="preserve"> Looking at the </w:t>
      </w:r>
      <w:r w:rsidR="0046078A">
        <w:t>child protection crisis</w:t>
      </w:r>
      <w:r w:rsidRPr="008866AA">
        <w:rPr>
          <w:rFonts w:ascii="Verdana" w:eastAsia="Calibri" w:hAnsi="Verdana"/>
          <w:color w:val="auto"/>
          <w:szCs w:val="20"/>
          <w:lang w:val="en-ZA"/>
        </w:rPr>
        <w:t xml:space="preserve">, </w:t>
      </w:r>
      <w:r w:rsidR="0046078A">
        <w:rPr>
          <w:rFonts w:ascii="Verdana" w:eastAsia="Calibri" w:hAnsi="Verdana"/>
          <w:color w:val="auto"/>
          <w:szCs w:val="20"/>
          <w:lang w:val="en-ZA"/>
        </w:rPr>
        <w:t xml:space="preserve">NGO </w:t>
      </w:r>
      <w:r w:rsidRPr="008866AA">
        <w:rPr>
          <w:rFonts w:ascii="Verdana" w:eastAsia="Calibri" w:hAnsi="Verdana"/>
          <w:color w:val="auto"/>
          <w:szCs w:val="20"/>
          <w:lang w:val="en-ZA"/>
        </w:rPr>
        <w:t xml:space="preserve">budgets are simply nowhere near what </w:t>
      </w:r>
      <w:r w:rsidR="00427018" w:rsidRPr="008866AA">
        <w:rPr>
          <w:rFonts w:ascii="Verdana" w:eastAsia="Calibri" w:hAnsi="Verdana"/>
          <w:color w:val="auto"/>
          <w:szCs w:val="20"/>
          <w:lang w:val="en-ZA"/>
        </w:rPr>
        <w:t>are</w:t>
      </w:r>
      <w:r w:rsidRPr="008866AA">
        <w:rPr>
          <w:rFonts w:ascii="Verdana" w:eastAsia="Calibri" w:hAnsi="Verdana"/>
          <w:color w:val="auto"/>
          <w:szCs w:val="20"/>
          <w:lang w:val="en-ZA"/>
        </w:rPr>
        <w:t xml:space="preserve"> needed. Funding is a</w:t>
      </w:r>
      <w:r w:rsidR="00427018" w:rsidRPr="008866AA">
        <w:rPr>
          <w:rFonts w:ascii="Verdana" w:eastAsia="Calibri" w:hAnsi="Verdana"/>
          <w:color w:val="auto"/>
          <w:szCs w:val="20"/>
          <w:lang w:val="en-ZA"/>
        </w:rPr>
        <w:t>n enormous</w:t>
      </w:r>
      <w:r w:rsidRPr="008866AA">
        <w:rPr>
          <w:rFonts w:ascii="Verdana" w:eastAsia="Calibri" w:hAnsi="Verdana"/>
          <w:color w:val="auto"/>
          <w:szCs w:val="20"/>
          <w:lang w:val="en-ZA"/>
        </w:rPr>
        <w:t xml:space="preserve"> challenge.  Non-profit organ</w:t>
      </w:r>
      <w:r w:rsidR="00427018" w:rsidRPr="008866AA">
        <w:rPr>
          <w:rFonts w:ascii="Verdana" w:eastAsia="Calibri" w:hAnsi="Verdana"/>
          <w:color w:val="auto"/>
          <w:szCs w:val="20"/>
          <w:lang w:val="en-ZA"/>
        </w:rPr>
        <w:t>i</w:t>
      </w:r>
      <w:r w:rsidRPr="008866AA">
        <w:rPr>
          <w:rFonts w:ascii="Verdana" w:eastAsia="Calibri" w:hAnsi="Verdana"/>
          <w:color w:val="auto"/>
          <w:szCs w:val="20"/>
          <w:lang w:val="en-ZA"/>
        </w:rPr>
        <w:t>s</w:t>
      </w:r>
      <w:r w:rsidR="00427018" w:rsidRPr="008866AA">
        <w:rPr>
          <w:rFonts w:ascii="Verdana" w:eastAsia="Calibri" w:hAnsi="Verdana"/>
          <w:color w:val="auto"/>
          <w:szCs w:val="20"/>
          <w:lang w:val="en-ZA"/>
        </w:rPr>
        <w:t>a</w:t>
      </w:r>
      <w:r w:rsidRPr="008866AA">
        <w:rPr>
          <w:rFonts w:ascii="Verdana" w:eastAsia="Calibri" w:hAnsi="Verdana"/>
          <w:color w:val="auto"/>
          <w:szCs w:val="20"/>
          <w:lang w:val="en-ZA"/>
        </w:rPr>
        <w:t xml:space="preserve">tions (NPOs) caring for children are under </w:t>
      </w:r>
      <w:r w:rsidR="00427018" w:rsidRPr="008866AA">
        <w:rPr>
          <w:rFonts w:ascii="Verdana" w:eastAsia="Calibri" w:hAnsi="Verdana"/>
          <w:color w:val="auto"/>
          <w:szCs w:val="20"/>
          <w:lang w:val="en-ZA"/>
        </w:rPr>
        <w:t>great</w:t>
      </w:r>
      <w:r w:rsidRPr="008866AA">
        <w:rPr>
          <w:rFonts w:ascii="Verdana" w:eastAsia="Calibri" w:hAnsi="Verdana"/>
          <w:color w:val="auto"/>
          <w:szCs w:val="20"/>
          <w:lang w:val="en-ZA"/>
        </w:rPr>
        <w:t xml:space="preserve"> pressure</w:t>
      </w:r>
      <w:r w:rsidR="002073F7">
        <w:rPr>
          <w:rFonts w:ascii="Verdana" w:eastAsia="Calibri" w:hAnsi="Verdana"/>
          <w:color w:val="auto"/>
          <w:szCs w:val="20"/>
          <w:lang w:val="en-ZA"/>
        </w:rPr>
        <w:t xml:space="preserve">. </w:t>
      </w:r>
      <w:r w:rsidRPr="008866AA">
        <w:rPr>
          <w:rFonts w:ascii="Verdana" w:eastAsia="Calibri" w:hAnsi="Verdana"/>
          <w:color w:val="auto"/>
          <w:szCs w:val="20"/>
          <w:lang w:val="en-ZA"/>
        </w:rPr>
        <w:t>Urgent action is needed to ensure that the many experienced and high-impact organisations can survive and continue to provide services where they are desperately needed in vulnerable communities</w:t>
      </w:r>
      <w:r w:rsidR="0046078A">
        <w:rPr>
          <w:rFonts w:ascii="Verdana" w:eastAsia="Calibri" w:hAnsi="Verdana"/>
          <w:color w:val="auto"/>
          <w:szCs w:val="20"/>
          <w:lang w:val="en-ZA"/>
        </w:rPr>
        <w:t>.</w:t>
      </w:r>
    </w:p>
    <w:p w:rsidR="0046078A" w:rsidRPr="008866AA" w:rsidRDefault="0046078A" w:rsidP="003833C3">
      <w:pPr>
        <w:autoSpaceDE w:val="0"/>
        <w:autoSpaceDN w:val="0"/>
        <w:adjustRightInd w:val="0"/>
        <w:spacing w:line="312" w:lineRule="auto"/>
        <w:rPr>
          <w:rFonts w:ascii="Verdana" w:eastAsia="Calibri" w:hAnsi="Verdana"/>
          <w:color w:val="auto"/>
          <w:szCs w:val="20"/>
          <w:lang w:val="en-ZA"/>
        </w:rPr>
      </w:pPr>
    </w:p>
    <w:p w:rsidR="00427018" w:rsidRPr="008866AA" w:rsidRDefault="00BB1FD3" w:rsidP="00427018">
      <w:pPr>
        <w:spacing w:line="312" w:lineRule="auto"/>
        <w:rPr>
          <w:rFonts w:ascii="Verdana" w:eastAsia="Calibri" w:hAnsi="Verdana"/>
          <w:color w:val="auto"/>
          <w:szCs w:val="20"/>
          <w:lang w:val="en-ZA"/>
        </w:rPr>
      </w:pPr>
      <w:r w:rsidRPr="008866AA">
        <w:rPr>
          <w:rFonts w:ascii="Verdana" w:eastAsia="Calibri" w:hAnsi="Verdana"/>
          <w:color w:val="auto"/>
          <w:szCs w:val="20"/>
          <w:lang w:val="en-ZA"/>
        </w:rPr>
        <w:t>“</w:t>
      </w:r>
      <w:r w:rsidR="00427018" w:rsidRPr="008866AA">
        <w:rPr>
          <w:rFonts w:ascii="Verdana" w:eastAsia="Calibri" w:hAnsi="Verdana"/>
          <w:color w:val="auto"/>
          <w:szCs w:val="20"/>
          <w:lang w:val="en-ZA"/>
        </w:rPr>
        <w:t>The</w:t>
      </w:r>
      <w:r w:rsidRPr="008866AA">
        <w:rPr>
          <w:rFonts w:ascii="Verdana" w:eastAsia="Calibri" w:hAnsi="Verdana"/>
          <w:color w:val="auto"/>
          <w:szCs w:val="20"/>
          <w:lang w:val="en-ZA"/>
        </w:rPr>
        <w:t xml:space="preserve"> problem is far, far too big for the state to tackle on its own.  We need much greater political and business </w:t>
      </w:r>
      <w:r w:rsidR="00427018" w:rsidRPr="008866AA">
        <w:rPr>
          <w:rFonts w:ascii="Verdana" w:eastAsia="Calibri" w:hAnsi="Verdana"/>
          <w:color w:val="auto"/>
          <w:szCs w:val="20"/>
          <w:lang w:val="en-ZA"/>
        </w:rPr>
        <w:t>resolve</w:t>
      </w:r>
      <w:r w:rsidRPr="008866AA">
        <w:rPr>
          <w:rFonts w:ascii="Verdana" w:eastAsia="Calibri" w:hAnsi="Verdana"/>
          <w:color w:val="auto"/>
          <w:szCs w:val="20"/>
          <w:lang w:val="en-ZA"/>
        </w:rPr>
        <w:t xml:space="preserve"> to pull our efforts together and make a real impact in an impending crisis in so far as our vulnerable chil</w:t>
      </w:r>
      <w:r w:rsidR="00427018" w:rsidRPr="008866AA">
        <w:rPr>
          <w:rFonts w:ascii="Verdana" w:eastAsia="Calibri" w:hAnsi="Verdana"/>
          <w:color w:val="auto"/>
          <w:szCs w:val="20"/>
          <w:lang w:val="en-ZA"/>
        </w:rPr>
        <w:t xml:space="preserve">dren are concerned,” says </w:t>
      </w:r>
      <w:r w:rsidR="00D53C43">
        <w:rPr>
          <w:rFonts w:ascii="Verdana" w:eastAsia="Calibri" w:hAnsi="Verdana"/>
          <w:color w:val="auto"/>
          <w:szCs w:val="20"/>
          <w:lang w:val="en-ZA"/>
        </w:rPr>
        <w:t xml:space="preserve">Moremi. </w:t>
      </w:r>
    </w:p>
    <w:p w:rsidR="00755DC4" w:rsidRPr="008866AA" w:rsidRDefault="00755DC4" w:rsidP="003833C3">
      <w:pPr>
        <w:autoSpaceDE w:val="0"/>
        <w:autoSpaceDN w:val="0"/>
        <w:adjustRightInd w:val="0"/>
        <w:spacing w:line="312" w:lineRule="auto"/>
        <w:rPr>
          <w:rFonts w:ascii="Verdana" w:eastAsia="Calibri" w:hAnsi="Verdana"/>
          <w:color w:val="auto"/>
          <w:szCs w:val="20"/>
          <w:lang w:val="en-ZA"/>
        </w:rPr>
      </w:pPr>
    </w:p>
    <w:p w:rsidR="00427018" w:rsidRPr="008866AA" w:rsidRDefault="00755DC4" w:rsidP="00427018">
      <w:pPr>
        <w:spacing w:line="312" w:lineRule="auto"/>
        <w:rPr>
          <w:rFonts w:ascii="Verdana" w:eastAsia="Calibri" w:hAnsi="Verdana"/>
          <w:color w:val="auto"/>
          <w:szCs w:val="20"/>
          <w:lang w:val="en-ZA"/>
        </w:rPr>
      </w:pPr>
      <w:r w:rsidRPr="008866AA">
        <w:rPr>
          <w:rFonts w:ascii="Verdana" w:eastAsia="Calibri" w:hAnsi="Verdana"/>
          <w:color w:val="auto"/>
          <w:szCs w:val="20"/>
          <w:lang w:val="en-ZA"/>
        </w:rPr>
        <w:t>“</w:t>
      </w:r>
      <w:r w:rsidR="00427018" w:rsidRPr="008866AA">
        <w:rPr>
          <w:rFonts w:ascii="Verdana" w:eastAsia="Calibri" w:hAnsi="Verdana"/>
          <w:color w:val="auto"/>
          <w:szCs w:val="20"/>
          <w:lang w:val="en-ZA"/>
        </w:rPr>
        <w:t>W</w:t>
      </w:r>
      <w:r w:rsidR="00945358" w:rsidRPr="008866AA">
        <w:rPr>
          <w:rFonts w:ascii="Verdana" w:eastAsia="Calibri" w:hAnsi="Verdana"/>
          <w:color w:val="auto"/>
          <w:szCs w:val="20"/>
          <w:lang w:val="en-ZA"/>
        </w:rPr>
        <w:t>hen we look at issues around poverty and the massive disparities</w:t>
      </w:r>
      <w:r w:rsidR="00BB1FD3" w:rsidRPr="008866AA">
        <w:rPr>
          <w:rFonts w:ascii="Verdana" w:eastAsia="Calibri" w:hAnsi="Verdana"/>
          <w:color w:val="auto"/>
          <w:szCs w:val="20"/>
          <w:lang w:val="en-ZA"/>
        </w:rPr>
        <w:t xml:space="preserve"> that exist in our society</w:t>
      </w:r>
      <w:r w:rsidR="00945358" w:rsidRPr="008866AA">
        <w:rPr>
          <w:rFonts w:ascii="Verdana" w:eastAsia="Calibri" w:hAnsi="Verdana"/>
          <w:color w:val="auto"/>
          <w:szCs w:val="20"/>
          <w:lang w:val="en-ZA"/>
        </w:rPr>
        <w:t>, it</w:t>
      </w:r>
      <w:r w:rsidR="00427018" w:rsidRPr="008866AA">
        <w:rPr>
          <w:rFonts w:ascii="Verdana" w:eastAsia="Calibri" w:hAnsi="Verdana"/>
          <w:color w:val="auto"/>
          <w:szCs w:val="20"/>
          <w:lang w:val="en-ZA"/>
        </w:rPr>
        <w:t xml:space="preserve"> would be </w:t>
      </w:r>
      <w:r w:rsidR="00945358" w:rsidRPr="008866AA">
        <w:rPr>
          <w:rFonts w:ascii="Verdana" w:eastAsia="Calibri" w:hAnsi="Verdana"/>
          <w:color w:val="auto"/>
          <w:szCs w:val="20"/>
          <w:lang w:val="en-ZA"/>
        </w:rPr>
        <w:t>eas</w:t>
      </w:r>
      <w:r w:rsidR="00BB1FD3" w:rsidRPr="008866AA">
        <w:rPr>
          <w:rFonts w:ascii="Verdana" w:eastAsia="Calibri" w:hAnsi="Verdana"/>
          <w:color w:val="auto"/>
          <w:szCs w:val="20"/>
          <w:lang w:val="en-ZA"/>
        </w:rPr>
        <w:t>ier</w:t>
      </w:r>
      <w:r w:rsidR="00945358" w:rsidRPr="008866AA">
        <w:rPr>
          <w:rFonts w:ascii="Verdana" w:eastAsia="Calibri" w:hAnsi="Verdana"/>
          <w:color w:val="auto"/>
          <w:szCs w:val="20"/>
          <w:lang w:val="en-ZA"/>
        </w:rPr>
        <w:t xml:space="preserve"> to throw </w:t>
      </w:r>
      <w:r w:rsidR="00427018" w:rsidRPr="008866AA">
        <w:rPr>
          <w:rFonts w:ascii="Verdana" w:eastAsia="Calibri" w:hAnsi="Verdana"/>
          <w:color w:val="auto"/>
          <w:szCs w:val="20"/>
          <w:lang w:val="en-ZA"/>
        </w:rPr>
        <w:t>our</w:t>
      </w:r>
      <w:r w:rsidR="00945358" w:rsidRPr="008866AA">
        <w:rPr>
          <w:rFonts w:ascii="Verdana" w:eastAsia="Calibri" w:hAnsi="Verdana"/>
          <w:color w:val="auto"/>
          <w:szCs w:val="20"/>
          <w:lang w:val="en-ZA"/>
        </w:rPr>
        <w:t xml:space="preserve"> hands up in the face of the overwhelming odds we face and to feel helpless.  But it feels</w:t>
      </w:r>
      <w:r w:rsidR="00BB1FD3" w:rsidRPr="008866AA">
        <w:rPr>
          <w:rFonts w:ascii="Verdana" w:eastAsia="Calibri" w:hAnsi="Verdana"/>
          <w:color w:val="auto"/>
          <w:szCs w:val="20"/>
          <w:lang w:val="en-ZA"/>
        </w:rPr>
        <w:t xml:space="preserve"> so much better to rather pitch in and </w:t>
      </w:r>
      <w:r w:rsidR="00945358" w:rsidRPr="008866AA">
        <w:rPr>
          <w:rFonts w:ascii="Verdana" w:eastAsia="Calibri" w:hAnsi="Verdana"/>
          <w:color w:val="auto"/>
          <w:szCs w:val="20"/>
          <w:lang w:val="en-ZA"/>
        </w:rPr>
        <w:t xml:space="preserve">say that although we cannot </w:t>
      </w:r>
      <w:r w:rsidR="00945358" w:rsidRPr="008866AA">
        <w:rPr>
          <w:rFonts w:ascii="Verdana" w:eastAsia="Calibri" w:hAnsi="Verdana"/>
          <w:color w:val="auto"/>
          <w:szCs w:val="20"/>
          <w:lang w:val="en-ZA"/>
        </w:rPr>
        <w:lastRenderedPageBreak/>
        <w:t xml:space="preserve">help everyone and everywhere all at once, we can start with one </w:t>
      </w:r>
      <w:r w:rsidRPr="008866AA">
        <w:rPr>
          <w:rFonts w:ascii="Verdana" w:eastAsia="Calibri" w:hAnsi="Verdana"/>
          <w:color w:val="auto"/>
          <w:szCs w:val="20"/>
          <w:lang w:val="en-ZA"/>
        </w:rPr>
        <w:t xml:space="preserve">child </w:t>
      </w:r>
      <w:r w:rsidR="00945358" w:rsidRPr="008866AA">
        <w:rPr>
          <w:rFonts w:ascii="Verdana" w:eastAsia="Calibri" w:hAnsi="Verdana"/>
          <w:color w:val="auto"/>
          <w:szCs w:val="20"/>
          <w:lang w:val="en-ZA"/>
        </w:rPr>
        <w:t>and one organisation at a time. Every step towards improving one person’s life is a step in the right direction and it’s all about caring for each other as human beings on a personal level.  There is an opportunity for each and every South African to get involved and make a difference</w:t>
      </w:r>
      <w:r w:rsidR="00BB1FD3" w:rsidRPr="008866AA">
        <w:rPr>
          <w:rFonts w:ascii="Verdana" w:eastAsia="Calibri" w:hAnsi="Verdana"/>
          <w:color w:val="auto"/>
          <w:szCs w:val="20"/>
          <w:lang w:val="en-ZA"/>
        </w:rPr>
        <w:t xml:space="preserve"> through financial support and by giving their time, skills and mentorship to a child who needs you</w:t>
      </w:r>
      <w:r w:rsidR="00427018" w:rsidRPr="008866AA">
        <w:rPr>
          <w:rFonts w:ascii="Verdana" w:eastAsia="Calibri" w:hAnsi="Verdana"/>
          <w:color w:val="auto"/>
          <w:szCs w:val="20"/>
          <w:lang w:val="en-ZA"/>
        </w:rPr>
        <w:t>.  N</w:t>
      </w:r>
      <w:r w:rsidR="00945358" w:rsidRPr="008866AA">
        <w:rPr>
          <w:rFonts w:ascii="Verdana" w:eastAsia="Calibri" w:hAnsi="Verdana"/>
          <w:color w:val="auto"/>
          <w:szCs w:val="20"/>
          <w:lang w:val="en-ZA"/>
        </w:rPr>
        <w:t xml:space="preserve">ot just during </w:t>
      </w:r>
      <w:r w:rsidR="00BB1FD3" w:rsidRPr="008866AA">
        <w:rPr>
          <w:rFonts w:ascii="Verdana" w:eastAsia="Calibri" w:hAnsi="Verdana"/>
          <w:color w:val="auto"/>
          <w:szCs w:val="20"/>
          <w:lang w:val="en-ZA"/>
        </w:rPr>
        <w:t xml:space="preserve">child protection week, </w:t>
      </w:r>
      <w:r w:rsidR="00427018" w:rsidRPr="008866AA">
        <w:rPr>
          <w:rFonts w:ascii="Verdana" w:eastAsia="Calibri" w:hAnsi="Verdana"/>
          <w:color w:val="auto"/>
          <w:szCs w:val="20"/>
          <w:lang w:val="en-ZA"/>
        </w:rPr>
        <w:t xml:space="preserve">but every day,” concludes </w:t>
      </w:r>
      <w:r w:rsidR="00D53C43">
        <w:rPr>
          <w:rFonts w:ascii="Verdana" w:eastAsia="Calibri" w:hAnsi="Verdana"/>
          <w:color w:val="auto"/>
          <w:szCs w:val="20"/>
          <w:lang w:val="en-ZA"/>
        </w:rPr>
        <w:t xml:space="preserve">Moremi. </w:t>
      </w:r>
    </w:p>
    <w:p w:rsidR="007303DD" w:rsidRPr="008866AA" w:rsidRDefault="007303DD" w:rsidP="00427018">
      <w:pPr>
        <w:spacing w:line="312" w:lineRule="auto"/>
        <w:rPr>
          <w:rFonts w:ascii="Verdana" w:eastAsia="Calibri" w:hAnsi="Verdana"/>
          <w:color w:val="auto"/>
          <w:szCs w:val="20"/>
          <w:lang w:val="en-ZA"/>
        </w:rPr>
      </w:pPr>
    </w:p>
    <w:p w:rsidR="007303DD" w:rsidRPr="007303DD" w:rsidRDefault="007303DD" w:rsidP="007303DD">
      <w:pPr>
        <w:spacing w:after="200" w:line="276" w:lineRule="auto"/>
        <w:jc w:val="both"/>
        <w:rPr>
          <w:rFonts w:ascii="Verdana" w:eastAsia="Calibri" w:hAnsi="Verdana"/>
          <w:color w:val="auto"/>
          <w:szCs w:val="20"/>
          <w:lang w:val="en-ZA"/>
        </w:rPr>
      </w:pPr>
      <w:r w:rsidRPr="007303DD">
        <w:rPr>
          <w:rFonts w:ascii="Verdana" w:eastAsia="Calibri" w:hAnsi="Verdana"/>
          <w:color w:val="auto"/>
          <w:szCs w:val="20"/>
          <w:lang w:val="en-ZA"/>
        </w:rPr>
        <w:t xml:space="preserve">To support SOS Children’s Villages SMS the word SOS to 42975 to make a R30 donation or go to </w:t>
      </w:r>
      <w:hyperlink r:id="rId9" w:history="1">
        <w:r w:rsidRPr="007303DD">
          <w:rPr>
            <w:rFonts w:ascii="Verdana" w:eastAsia="Calibri" w:hAnsi="Verdana"/>
            <w:color w:val="0066CC"/>
            <w:szCs w:val="20"/>
            <w:u w:val="single"/>
            <w:lang w:val="en-ZA"/>
          </w:rPr>
          <w:t>www.sosvillages.org.za</w:t>
        </w:r>
      </w:hyperlink>
      <w:r w:rsidRPr="007303DD">
        <w:rPr>
          <w:rFonts w:ascii="Verdana" w:eastAsia="Calibri" w:hAnsi="Verdana"/>
          <w:color w:val="auto"/>
          <w:szCs w:val="20"/>
          <w:lang w:val="en-ZA"/>
        </w:rPr>
        <w:t>....</w:t>
      </w:r>
    </w:p>
    <w:p w:rsidR="007303DD" w:rsidRPr="007303DD" w:rsidRDefault="007303DD" w:rsidP="007303DD">
      <w:pPr>
        <w:shd w:val="clear" w:color="auto" w:fill="FFFFFF"/>
        <w:spacing w:line="360" w:lineRule="auto"/>
        <w:jc w:val="both"/>
        <w:rPr>
          <w:rFonts w:eastAsia="Calibri" w:cs="Arial"/>
          <w:b/>
          <w:color w:val="auto"/>
          <w:sz w:val="22"/>
          <w:szCs w:val="22"/>
        </w:rPr>
      </w:pPr>
    </w:p>
    <w:p w:rsidR="007303DD" w:rsidRPr="007303DD" w:rsidRDefault="007303DD" w:rsidP="007303DD">
      <w:pPr>
        <w:shd w:val="clear" w:color="auto" w:fill="FFFFFF"/>
        <w:spacing w:line="360" w:lineRule="auto"/>
        <w:jc w:val="both"/>
        <w:rPr>
          <w:rFonts w:eastAsia="Calibri" w:cs="Arial"/>
          <w:color w:val="auto"/>
          <w:sz w:val="22"/>
          <w:szCs w:val="22"/>
        </w:rPr>
      </w:pPr>
      <w:r w:rsidRPr="007303DD">
        <w:rPr>
          <w:rFonts w:eastAsia="Calibri" w:cs="Arial"/>
          <w:b/>
          <w:color w:val="auto"/>
          <w:sz w:val="22"/>
          <w:szCs w:val="22"/>
        </w:rPr>
        <w:t>Interview Opportunities</w:t>
      </w:r>
    </w:p>
    <w:p w:rsidR="007303DD" w:rsidRPr="007303DD" w:rsidRDefault="007303DD" w:rsidP="007303DD">
      <w:pPr>
        <w:shd w:val="clear" w:color="auto" w:fill="FFFFFF"/>
        <w:spacing w:line="360" w:lineRule="auto"/>
        <w:jc w:val="both"/>
        <w:rPr>
          <w:rFonts w:eastAsia="Calibri" w:cs="Arial"/>
          <w:color w:val="auto"/>
          <w:sz w:val="22"/>
          <w:szCs w:val="22"/>
        </w:rPr>
      </w:pPr>
      <w:r w:rsidRPr="007303DD">
        <w:rPr>
          <w:rFonts w:eastAsia="Calibri" w:cs="Arial"/>
          <w:color w:val="auto"/>
          <w:sz w:val="22"/>
          <w:szCs w:val="22"/>
        </w:rPr>
        <w:t xml:space="preserve">If you are interested in an interview with SOS Children’s Villages, contact Anne Da Silva on (011) 894 2767 or </w:t>
      </w:r>
      <w:hyperlink r:id="rId10" w:history="1">
        <w:r w:rsidRPr="007303DD">
          <w:rPr>
            <w:rFonts w:eastAsia="Calibri" w:cs="Arial"/>
            <w:color w:val="0066CC"/>
            <w:szCs w:val="22"/>
            <w:u w:val="single"/>
          </w:rPr>
          <w:t>Anne@tscommunications.co.za</w:t>
        </w:r>
      </w:hyperlink>
      <w:r w:rsidRPr="007303DD">
        <w:rPr>
          <w:rFonts w:eastAsia="Calibri" w:cs="Arial"/>
          <w:color w:val="auto"/>
          <w:sz w:val="22"/>
          <w:szCs w:val="22"/>
        </w:rPr>
        <w:t xml:space="preserve"> to make the necessary arrangements. </w:t>
      </w:r>
    </w:p>
    <w:p w:rsidR="007303DD" w:rsidRPr="007303DD" w:rsidRDefault="007303DD" w:rsidP="007303DD">
      <w:pPr>
        <w:shd w:val="clear" w:color="auto" w:fill="FFFFFF"/>
        <w:spacing w:line="360" w:lineRule="auto"/>
        <w:jc w:val="both"/>
        <w:rPr>
          <w:rFonts w:ascii="Verdana" w:eastAsia="Calibri" w:hAnsi="Verdana"/>
          <w:color w:val="auto"/>
          <w:szCs w:val="20"/>
          <w:lang w:val="en-ZA"/>
        </w:rPr>
      </w:pPr>
      <w:r w:rsidRPr="007303DD">
        <w:rPr>
          <w:rFonts w:ascii="Verdana" w:eastAsia="Calibri" w:hAnsi="Verdana"/>
          <w:color w:val="auto"/>
          <w:szCs w:val="20"/>
          <w:lang w:val="en-ZA"/>
        </w:rPr>
        <w:t>Ends...</w:t>
      </w:r>
    </w:p>
    <w:p w:rsidR="007303DD" w:rsidRPr="007303DD" w:rsidRDefault="007303DD" w:rsidP="007303DD">
      <w:pPr>
        <w:pBdr>
          <w:bottom w:val="single" w:sz="12" w:space="1" w:color="auto"/>
        </w:pBdr>
        <w:spacing w:after="200" w:line="276" w:lineRule="auto"/>
        <w:jc w:val="both"/>
        <w:rPr>
          <w:rFonts w:ascii="Verdana" w:eastAsia="Calibri" w:hAnsi="Verdana"/>
          <w:color w:val="auto"/>
          <w:szCs w:val="20"/>
          <w:lang w:val="en-ZA"/>
        </w:rPr>
      </w:pPr>
    </w:p>
    <w:p w:rsidR="007303DD" w:rsidRPr="007303DD" w:rsidRDefault="007303DD" w:rsidP="007303DD">
      <w:pPr>
        <w:shd w:val="clear" w:color="auto" w:fill="FFFFFF"/>
        <w:spacing w:line="360" w:lineRule="auto"/>
        <w:jc w:val="both"/>
        <w:rPr>
          <w:rFonts w:eastAsia="Calibri" w:cs="Arial"/>
          <w:b/>
          <w:color w:val="auto"/>
          <w:sz w:val="16"/>
          <w:szCs w:val="16"/>
        </w:rPr>
      </w:pPr>
      <w:r w:rsidRPr="007303DD">
        <w:rPr>
          <w:rFonts w:eastAsia="Calibri" w:cs="Arial"/>
          <w:b/>
          <w:color w:val="auto"/>
          <w:sz w:val="16"/>
          <w:szCs w:val="16"/>
        </w:rPr>
        <w:t>About SOS Children’s Villages</w:t>
      </w:r>
    </w:p>
    <w:p w:rsidR="007303DD" w:rsidRPr="007303DD" w:rsidRDefault="007303DD" w:rsidP="007303DD">
      <w:pPr>
        <w:pBdr>
          <w:bottom w:val="single" w:sz="12" w:space="1" w:color="auto"/>
        </w:pBdr>
        <w:shd w:val="clear" w:color="auto" w:fill="FFFFFF"/>
        <w:spacing w:line="360" w:lineRule="auto"/>
        <w:jc w:val="both"/>
        <w:rPr>
          <w:rFonts w:eastAsia="Calibri" w:cs="Arial"/>
          <w:color w:val="auto"/>
          <w:sz w:val="16"/>
          <w:szCs w:val="16"/>
          <w:lang w:val="en-ZA"/>
        </w:rPr>
      </w:pPr>
      <w:r w:rsidRPr="007303DD">
        <w:rPr>
          <w:rFonts w:eastAsia="Calibri" w:cs="Arial"/>
          <w:color w:val="auto"/>
          <w:sz w:val="16"/>
          <w:szCs w:val="16"/>
        </w:rPr>
        <w:t>In South Africa, the SOS Children’s Villages concept was established and registered in 1982, with the first village built in 1983 in Ennerdale.  This was followed by seven more in Mamelodi, Port Elizabeth, Cape Town, Pietermartizburg, Mthatha, Nelspruit and Rustenburg.  In addition to the village concept, the growing orphan crisis in Southern Africa, largely attributed to the HIV &amp; AIDS pandemic, saw the establishment of the SOS Family Strengthening Programme.  SOS CV realised that there was a need to expand beyond its children's village operations to prevent children from becoming orphaned and abandoned, and falling out of the family environment. SOS CV responded by developing community-based family strengthening programmes, which provide support to families caring for orphans and vulnerable children, with the aim of keeping these children in their families and communities of origin.</w:t>
      </w:r>
    </w:p>
    <w:p w:rsidR="007303DD" w:rsidRPr="007303DD" w:rsidRDefault="007303DD" w:rsidP="007303DD">
      <w:pPr>
        <w:shd w:val="clear" w:color="auto" w:fill="FFFFFF"/>
        <w:spacing w:line="360" w:lineRule="auto"/>
        <w:jc w:val="both"/>
        <w:rPr>
          <w:rFonts w:eastAsia="Calibri" w:cs="Arial"/>
          <w:color w:val="auto"/>
          <w:sz w:val="22"/>
          <w:szCs w:val="22"/>
          <w:lang w:val="en-ZA"/>
        </w:rPr>
      </w:pPr>
    </w:p>
    <w:p w:rsidR="007303DD" w:rsidRPr="007303DD" w:rsidRDefault="007303DD" w:rsidP="007303DD">
      <w:pPr>
        <w:shd w:val="clear" w:color="auto" w:fill="FFFFFF"/>
        <w:spacing w:line="360" w:lineRule="auto"/>
        <w:jc w:val="both"/>
        <w:rPr>
          <w:rFonts w:eastAsia="Calibri" w:cs="Arial"/>
          <w:color w:val="auto"/>
          <w:sz w:val="22"/>
          <w:szCs w:val="22"/>
          <w:lang w:val="en-ZA"/>
        </w:rPr>
      </w:pPr>
      <w:r w:rsidRPr="007303DD">
        <w:rPr>
          <w:rFonts w:eastAsia="Calibri" w:cs="Arial"/>
          <w:b/>
          <w:color w:val="auto"/>
          <w:sz w:val="22"/>
          <w:szCs w:val="22"/>
        </w:rPr>
        <w:t>Issued by:</w:t>
      </w:r>
      <w:r w:rsidRPr="007303DD">
        <w:rPr>
          <w:rFonts w:eastAsia="Calibri" w:cs="Arial"/>
          <w:b/>
          <w:color w:val="auto"/>
          <w:sz w:val="22"/>
          <w:szCs w:val="22"/>
        </w:rPr>
        <w:tab/>
      </w:r>
      <w:r w:rsidRPr="007303DD">
        <w:rPr>
          <w:rFonts w:eastAsia="Calibri" w:cs="Arial"/>
          <w:color w:val="auto"/>
          <w:sz w:val="22"/>
          <w:szCs w:val="22"/>
        </w:rPr>
        <w:t>Teresa Settas Communications</w:t>
      </w:r>
    </w:p>
    <w:p w:rsidR="007303DD" w:rsidRPr="007303DD" w:rsidRDefault="007303DD" w:rsidP="007303DD">
      <w:pPr>
        <w:spacing w:line="360" w:lineRule="auto"/>
        <w:ind w:left="284"/>
        <w:rPr>
          <w:rFonts w:eastAsia="Calibri" w:cs="Arial"/>
          <w:color w:val="auto"/>
          <w:sz w:val="22"/>
          <w:szCs w:val="22"/>
        </w:rPr>
      </w:pPr>
      <w:r w:rsidRPr="007303DD">
        <w:rPr>
          <w:rFonts w:eastAsia="Calibri" w:cs="Arial"/>
          <w:color w:val="auto"/>
          <w:sz w:val="22"/>
          <w:szCs w:val="22"/>
        </w:rPr>
        <w:tab/>
      </w:r>
      <w:r w:rsidRPr="007303DD">
        <w:rPr>
          <w:rFonts w:eastAsia="Calibri" w:cs="Arial"/>
          <w:color w:val="auto"/>
          <w:sz w:val="22"/>
          <w:szCs w:val="22"/>
        </w:rPr>
        <w:tab/>
        <w:t>Anne da Silva</w:t>
      </w:r>
    </w:p>
    <w:p w:rsidR="007303DD" w:rsidRPr="007303DD" w:rsidRDefault="007303DD" w:rsidP="007303DD">
      <w:pPr>
        <w:spacing w:line="360" w:lineRule="auto"/>
        <w:ind w:left="284"/>
        <w:rPr>
          <w:rFonts w:eastAsia="Calibri" w:cs="Arial"/>
          <w:color w:val="auto"/>
          <w:sz w:val="22"/>
          <w:szCs w:val="22"/>
        </w:rPr>
      </w:pPr>
      <w:r w:rsidRPr="007303DD">
        <w:rPr>
          <w:rFonts w:eastAsia="Calibri" w:cs="Arial"/>
          <w:color w:val="auto"/>
          <w:sz w:val="22"/>
          <w:szCs w:val="22"/>
        </w:rPr>
        <w:tab/>
      </w:r>
      <w:r w:rsidRPr="007303DD">
        <w:rPr>
          <w:rFonts w:eastAsia="Calibri" w:cs="Arial"/>
          <w:color w:val="auto"/>
          <w:sz w:val="22"/>
          <w:szCs w:val="22"/>
        </w:rPr>
        <w:tab/>
        <w:t xml:space="preserve">(011) 894 2767 or </w:t>
      </w:r>
      <w:hyperlink r:id="rId11" w:history="1">
        <w:r w:rsidRPr="007303DD">
          <w:rPr>
            <w:rFonts w:eastAsia="Calibri" w:cs="Arial"/>
            <w:color w:val="0066CC"/>
            <w:sz w:val="22"/>
            <w:szCs w:val="22"/>
            <w:u w:val="single"/>
          </w:rPr>
          <w:t>anne@tscommunications.co.za</w:t>
        </w:r>
      </w:hyperlink>
    </w:p>
    <w:p w:rsidR="007303DD" w:rsidRPr="007303DD" w:rsidRDefault="007303DD" w:rsidP="007303DD">
      <w:pPr>
        <w:spacing w:line="360" w:lineRule="auto"/>
        <w:rPr>
          <w:rFonts w:eastAsia="Calibri" w:cs="Arial"/>
          <w:color w:val="auto"/>
          <w:sz w:val="22"/>
          <w:szCs w:val="22"/>
        </w:rPr>
      </w:pPr>
    </w:p>
    <w:p w:rsidR="007303DD" w:rsidRPr="007303DD" w:rsidRDefault="007303DD" w:rsidP="007303DD">
      <w:pPr>
        <w:spacing w:line="360" w:lineRule="auto"/>
        <w:rPr>
          <w:rFonts w:eastAsia="Calibri" w:cs="Arial"/>
          <w:color w:val="auto"/>
          <w:sz w:val="22"/>
          <w:szCs w:val="22"/>
        </w:rPr>
      </w:pPr>
      <w:r w:rsidRPr="007303DD">
        <w:rPr>
          <w:rFonts w:eastAsia="Calibri" w:cs="Arial"/>
          <w:b/>
          <w:color w:val="auto"/>
          <w:sz w:val="22"/>
          <w:szCs w:val="22"/>
        </w:rPr>
        <w:t>On behalf of:</w:t>
      </w:r>
      <w:r w:rsidRPr="007303DD">
        <w:rPr>
          <w:rFonts w:eastAsia="Calibri" w:cs="Arial"/>
          <w:color w:val="auto"/>
          <w:sz w:val="22"/>
          <w:szCs w:val="22"/>
        </w:rPr>
        <w:tab/>
        <w:t>SOS Children’s Villages South Africa</w:t>
      </w:r>
    </w:p>
    <w:p w:rsidR="007303DD" w:rsidRPr="007303DD" w:rsidRDefault="007303DD" w:rsidP="007303DD">
      <w:pPr>
        <w:spacing w:line="360" w:lineRule="auto"/>
        <w:rPr>
          <w:rFonts w:eastAsia="Calibri" w:cs="Arial"/>
          <w:color w:val="auto"/>
          <w:sz w:val="22"/>
          <w:szCs w:val="22"/>
        </w:rPr>
      </w:pPr>
      <w:r w:rsidRPr="007303DD">
        <w:rPr>
          <w:rFonts w:eastAsia="Calibri" w:cs="Arial"/>
          <w:color w:val="auto"/>
          <w:sz w:val="22"/>
          <w:szCs w:val="22"/>
        </w:rPr>
        <w:tab/>
      </w:r>
      <w:r w:rsidRPr="007303DD">
        <w:rPr>
          <w:rFonts w:eastAsia="Calibri" w:cs="Arial"/>
          <w:color w:val="auto"/>
          <w:sz w:val="22"/>
          <w:szCs w:val="22"/>
        </w:rPr>
        <w:tab/>
        <w:t xml:space="preserve">Seithuto Seakgwa– PR and Events Coordinator </w:t>
      </w:r>
    </w:p>
    <w:p w:rsidR="007303DD" w:rsidRPr="007303DD" w:rsidRDefault="007303DD" w:rsidP="007303DD">
      <w:pPr>
        <w:spacing w:line="360" w:lineRule="auto"/>
        <w:rPr>
          <w:rFonts w:ascii="Calibri" w:eastAsia="Calibri" w:hAnsi="Calibri"/>
          <w:color w:val="auto"/>
          <w:sz w:val="22"/>
          <w:szCs w:val="22"/>
          <w:lang w:val="en-ZA"/>
        </w:rPr>
      </w:pPr>
      <w:r w:rsidRPr="007303DD">
        <w:rPr>
          <w:rFonts w:eastAsia="Calibri" w:cs="Arial"/>
          <w:color w:val="auto"/>
          <w:sz w:val="22"/>
          <w:szCs w:val="22"/>
        </w:rPr>
        <w:tab/>
      </w:r>
      <w:r w:rsidRPr="007303DD">
        <w:rPr>
          <w:rFonts w:eastAsia="Calibri" w:cs="Arial"/>
          <w:color w:val="auto"/>
          <w:sz w:val="22"/>
          <w:szCs w:val="22"/>
        </w:rPr>
        <w:tab/>
        <w:t>011 234 8708 or</w:t>
      </w:r>
      <w:r w:rsidRPr="007303DD">
        <w:rPr>
          <w:rFonts w:eastAsia="Calibri" w:cs="Arial"/>
          <w:color w:val="0066CC"/>
          <w:sz w:val="22"/>
          <w:szCs w:val="22"/>
          <w:u w:val="single"/>
          <w:lang w:val="en-ZA"/>
        </w:rPr>
        <w:t xml:space="preserve"> </w:t>
      </w:r>
      <w:hyperlink r:id="rId12" w:history="1">
        <w:r w:rsidRPr="007303DD">
          <w:rPr>
            <w:rFonts w:eastAsia="Calibri" w:cs="Arial"/>
            <w:color w:val="0066CC"/>
            <w:sz w:val="22"/>
            <w:szCs w:val="22"/>
            <w:u w:val="single"/>
          </w:rPr>
          <w:t>Seithuto.Seakgwa@sos.org.za</w:t>
        </w:r>
      </w:hyperlink>
    </w:p>
    <w:p w:rsidR="007303DD" w:rsidRPr="007303DD" w:rsidRDefault="007303DD" w:rsidP="007303DD">
      <w:pPr>
        <w:spacing w:line="360" w:lineRule="auto"/>
        <w:rPr>
          <w:rFonts w:eastAsia="Calibri" w:cs="Arial"/>
          <w:color w:val="auto"/>
          <w:sz w:val="22"/>
          <w:szCs w:val="22"/>
        </w:rPr>
      </w:pPr>
    </w:p>
    <w:p w:rsidR="00F64D64" w:rsidRPr="00671361" w:rsidRDefault="00F64D64" w:rsidP="007303DD">
      <w:pPr>
        <w:autoSpaceDE w:val="0"/>
        <w:autoSpaceDN w:val="0"/>
        <w:adjustRightInd w:val="0"/>
        <w:spacing w:line="312" w:lineRule="auto"/>
        <w:rPr>
          <w:rFonts w:cs="Arial"/>
          <w:color w:val="auto"/>
          <w:sz w:val="22"/>
          <w:szCs w:val="22"/>
        </w:rPr>
      </w:pPr>
    </w:p>
    <w:sectPr w:rsidR="00F64D64" w:rsidRPr="00671361" w:rsidSect="006D2D77">
      <w:headerReference w:type="even" r:id="rId13"/>
      <w:headerReference w:type="default" r:id="rId14"/>
      <w:footerReference w:type="even" r:id="rId15"/>
      <w:footerReference w:type="default" r:id="rId16"/>
      <w:headerReference w:type="first" r:id="rId17"/>
      <w:footerReference w:type="first" r:id="rId18"/>
      <w:type w:val="continuous"/>
      <w:pgSz w:w="11900" w:h="16840" w:code="9"/>
      <w:pgMar w:top="1527" w:right="1134" w:bottom="1304" w:left="1134"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0F3" w:rsidRDefault="008070F3">
      <w:r>
        <w:separator/>
      </w:r>
    </w:p>
  </w:endnote>
  <w:endnote w:type="continuationSeparator" w:id="0">
    <w:p w:rsidR="008070F3" w:rsidRDefault="0080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FE"/>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8A" w:rsidRDefault="00294C8A" w:rsidP="008E556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94C8A" w:rsidRDefault="00294C8A" w:rsidP="008E5567">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8A" w:rsidRPr="00DF095F" w:rsidRDefault="00294C8A" w:rsidP="005F11AB">
    <w:pPr>
      <w:framePr w:w="5336" w:h="284" w:hRule="exact" w:hSpace="142" w:wrap="around" w:vAnchor="page" w:hAnchor="page" w:x="5671" w:y="16104" w:anchorLock="1"/>
      <w:shd w:val="clear" w:color="FFFFFF" w:fill="FFFFFF"/>
      <w:jc w:val="right"/>
      <w:rPr>
        <w:color w:val="009EE0"/>
        <w:sz w:val="22"/>
      </w:rPr>
    </w:pPr>
    <w:r w:rsidRPr="00DF095F">
      <w:rPr>
        <w:color w:val="009EE0"/>
        <w:sz w:val="22"/>
      </w:rPr>
      <w:t>A loving home for every child</w:t>
    </w:r>
  </w:p>
  <w:p w:rsidR="00294C8A" w:rsidRPr="002A20EB" w:rsidRDefault="00294C8A" w:rsidP="005F4E3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8A" w:rsidRPr="005F4E39" w:rsidRDefault="00294C8A" w:rsidP="00FB34D6">
    <w:pPr>
      <w:framePr w:w="726" w:h="284" w:hRule="exact" w:hSpace="142" w:wrap="around" w:vAnchor="page" w:hAnchor="page" w:x="1135" w:y="16104" w:anchorLock="1"/>
      <w:rPr>
        <w:sz w:val="18"/>
        <w:szCs w:val="18"/>
      </w:rPr>
    </w:pPr>
    <w:r w:rsidRPr="005F4E39">
      <w:rPr>
        <w:sz w:val="18"/>
        <w:szCs w:val="18"/>
      </w:rPr>
      <w:fldChar w:fldCharType="begin"/>
    </w:r>
    <w:r w:rsidRPr="005F4E39">
      <w:rPr>
        <w:sz w:val="18"/>
        <w:szCs w:val="18"/>
      </w:rPr>
      <w:instrText xml:space="preserve"> PAGE </w:instrText>
    </w:r>
    <w:r w:rsidRPr="005F4E39">
      <w:rPr>
        <w:sz w:val="18"/>
        <w:szCs w:val="18"/>
      </w:rPr>
      <w:fldChar w:fldCharType="separate"/>
    </w:r>
    <w:r w:rsidR="0046078A">
      <w:rPr>
        <w:noProof/>
        <w:sz w:val="18"/>
        <w:szCs w:val="18"/>
      </w:rPr>
      <w:t>1</w:t>
    </w:r>
    <w:r w:rsidRPr="005F4E39">
      <w:rPr>
        <w:sz w:val="18"/>
        <w:szCs w:val="18"/>
      </w:rPr>
      <w:fldChar w:fldCharType="end"/>
    </w:r>
    <w:r w:rsidRPr="005F4E39">
      <w:rPr>
        <w:sz w:val="18"/>
        <w:szCs w:val="18"/>
      </w:rPr>
      <w:t xml:space="preserve"> / </w:t>
    </w:r>
    <w:r w:rsidRPr="005F4E39">
      <w:rPr>
        <w:sz w:val="18"/>
        <w:szCs w:val="18"/>
      </w:rPr>
      <w:fldChar w:fldCharType="begin"/>
    </w:r>
    <w:r w:rsidRPr="005F4E39">
      <w:rPr>
        <w:sz w:val="18"/>
        <w:szCs w:val="18"/>
      </w:rPr>
      <w:instrText xml:space="preserve"> NUMPAGES </w:instrText>
    </w:r>
    <w:r w:rsidRPr="005F4E39">
      <w:rPr>
        <w:sz w:val="18"/>
        <w:szCs w:val="18"/>
      </w:rPr>
      <w:fldChar w:fldCharType="separate"/>
    </w:r>
    <w:r w:rsidR="0046078A">
      <w:rPr>
        <w:noProof/>
        <w:sz w:val="18"/>
        <w:szCs w:val="18"/>
      </w:rPr>
      <w:t>3</w:t>
    </w:r>
    <w:r w:rsidRPr="005F4E39">
      <w:rPr>
        <w:sz w:val="18"/>
        <w:szCs w:val="18"/>
      </w:rPr>
      <w:fldChar w:fldCharType="end"/>
    </w:r>
    <w:r w:rsidRPr="005F4E39">
      <w:rPr>
        <w:sz w:val="18"/>
        <w:szCs w:val="18"/>
      </w:rPr>
      <w:t xml:space="preserve"> </w:t>
    </w:r>
  </w:p>
  <w:p w:rsidR="00294C8A" w:rsidRPr="00DF095F" w:rsidRDefault="00294C8A" w:rsidP="00FE3349">
    <w:pPr>
      <w:framePr w:w="5336" w:h="284" w:hRule="exact" w:hSpace="142" w:wrap="around" w:vAnchor="page" w:hAnchor="page" w:x="5671" w:y="16104" w:anchorLock="1"/>
      <w:shd w:val="clear" w:color="FFFFFF" w:fill="FFFFFF"/>
      <w:jc w:val="right"/>
      <w:rPr>
        <w:color w:val="009EE0"/>
        <w:sz w:val="22"/>
      </w:rPr>
    </w:pPr>
    <w:r w:rsidRPr="00DF095F">
      <w:rPr>
        <w:color w:val="009EE0"/>
        <w:sz w:val="22"/>
      </w:rPr>
      <w:t>A loving home for every child</w:t>
    </w:r>
  </w:p>
  <w:p w:rsidR="00294C8A" w:rsidRPr="000019DA" w:rsidRDefault="00294C8A" w:rsidP="00FE3349">
    <w:pPr>
      <w:framePr w:w="6078" w:h="692" w:hSpace="142" w:wrap="around" w:vAnchor="page" w:hAnchor="page" w:x="1883" w:y="16104" w:anchorLock="1"/>
      <w:shd w:val="clear" w:color="FFFFFF" w:fill="FFFFFF"/>
      <w:rPr>
        <w:rFonts w:cs="Arial"/>
        <w:color w:val="4D4D4D"/>
        <w:sz w:val="18"/>
      </w:rPr>
    </w:pPr>
    <w:r>
      <w:rPr>
        <w:rFonts w:cs="Arial"/>
        <w:color w:val="4D4D4D"/>
        <w:sz w:val="18"/>
      </w:rPr>
      <w:fldChar w:fldCharType="begin"/>
    </w:r>
    <w:r>
      <w:rPr>
        <w:rFonts w:cs="Arial"/>
        <w:color w:val="4D4D4D"/>
        <w:sz w:val="18"/>
      </w:rPr>
      <w:instrText xml:space="preserve"> FILENAME   \* MERGEFORMAT </w:instrText>
    </w:r>
    <w:r>
      <w:rPr>
        <w:rFonts w:cs="Arial"/>
        <w:color w:val="4D4D4D"/>
        <w:sz w:val="18"/>
      </w:rPr>
      <w:fldChar w:fldCharType="separate"/>
    </w:r>
    <w:r>
      <w:rPr>
        <w:rFonts w:cs="Arial"/>
        <w:noProof/>
        <w:color w:val="4D4D4D"/>
        <w:sz w:val="18"/>
      </w:rPr>
      <w:t>Document1</w:t>
    </w:r>
    <w:r>
      <w:rPr>
        <w:rFonts w:cs="Arial"/>
        <w:color w:val="4D4D4D"/>
        <w:sz w:val="18"/>
      </w:rPr>
      <w:fldChar w:fldCharType="end"/>
    </w:r>
    <w:r w:rsidRPr="000019DA">
      <w:rPr>
        <w:rFonts w:cs="Arial"/>
        <w:color w:val="4D4D4D"/>
        <w:sz w:val="18"/>
      </w:rPr>
      <w:t xml:space="preserve"> </w:t>
    </w:r>
  </w:p>
  <w:p w:rsidR="00294C8A" w:rsidRPr="0049619B" w:rsidRDefault="00294C8A" w:rsidP="0049619B">
    <w:pPr>
      <w:shd w:val="clear" w:color="FFFFFF" w:fill="FFFFF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0F3" w:rsidRDefault="008070F3">
      <w:r>
        <w:separator/>
      </w:r>
    </w:p>
  </w:footnote>
  <w:footnote w:type="continuationSeparator" w:id="0">
    <w:p w:rsidR="008070F3" w:rsidRDefault="00807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8A" w:rsidRDefault="00294C8A" w:rsidP="008E55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94C8A" w:rsidRDefault="00294C8A" w:rsidP="008E556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8A" w:rsidRPr="004F4FEC" w:rsidRDefault="00294C8A" w:rsidP="008E5567">
    <w:pPr>
      <w:pStyle w:val="Header"/>
      <w:ind w:right="360"/>
      <w:rPr>
        <w:sz w:val="4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8A" w:rsidRDefault="00386316">
    <w:pPr>
      <w:pStyle w:val="Header"/>
    </w:pPr>
    <w:r>
      <w:rPr>
        <w:noProof/>
        <w:lang w:val="en-ZA" w:eastAsia="en-ZA"/>
      </w:rPr>
      <w:drawing>
        <wp:anchor distT="0" distB="0" distL="114300" distR="114300" simplePos="0" relativeHeight="251657728" behindDoc="1" locked="0" layoutInCell="1" allowOverlap="1">
          <wp:simplePos x="0" y="0"/>
          <wp:positionH relativeFrom="column">
            <wp:posOffset>3810</wp:posOffset>
          </wp:positionH>
          <wp:positionV relativeFrom="paragraph">
            <wp:posOffset>-144145</wp:posOffset>
          </wp:positionV>
          <wp:extent cx="1899285" cy="627380"/>
          <wp:effectExtent l="0" t="0" r="5715" b="1270"/>
          <wp:wrapTight wrapText="bothSides">
            <wp:wrapPolygon edited="0">
              <wp:start x="0" y="0"/>
              <wp:lineTo x="0" y="20988"/>
              <wp:lineTo x="21448" y="20988"/>
              <wp:lineTo x="21448" y="0"/>
              <wp:lineTo x="0" y="0"/>
            </wp:wrapPolygon>
          </wp:wrapTight>
          <wp:docPr id="12" name="Picture 12" descr="SOS-Logo-SouthAfrica-BLUE-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OS-Logo-SouthAfrica-BLUE-n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285"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4C8A" w:rsidRPr="00952C50" w:rsidRDefault="006D2D77" w:rsidP="0049619B">
    <w:pPr>
      <w:framePr w:w="5387" w:h="567" w:hRule="exact" w:hSpace="142" w:wrap="around" w:vAnchor="page" w:hAnchor="page" w:x="5671" w:y="568" w:anchorLock="1"/>
      <w:shd w:val="clear" w:color="FFFFFF" w:fill="FFFFFF"/>
      <w:jc w:val="right"/>
      <w:rPr>
        <w:color w:val="009EE0"/>
        <w:sz w:val="28"/>
        <w:szCs w:val="28"/>
      </w:rPr>
    </w:pPr>
    <w:r w:rsidRPr="00952C50">
      <w:rPr>
        <w:color w:val="009EE0"/>
        <w:sz w:val="28"/>
        <w:szCs w:val="28"/>
      </w:rPr>
      <w:t>PRESS RELEASE</w:t>
    </w:r>
  </w:p>
  <w:p w:rsidR="00294C8A" w:rsidRDefault="00294C8A" w:rsidP="00B367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AA3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D26CF0"/>
    <w:lvl w:ilvl="0">
      <w:start w:val="1"/>
      <w:numFmt w:val="decimal"/>
      <w:lvlText w:val="%1."/>
      <w:lvlJc w:val="left"/>
      <w:pPr>
        <w:tabs>
          <w:tab w:val="num" w:pos="1492"/>
        </w:tabs>
        <w:ind w:left="1492" w:hanging="360"/>
      </w:pPr>
    </w:lvl>
  </w:abstractNum>
  <w:abstractNum w:abstractNumId="2">
    <w:nsid w:val="FFFFFF7D"/>
    <w:multiLevelType w:val="singleLevel"/>
    <w:tmpl w:val="2E92F6EC"/>
    <w:lvl w:ilvl="0">
      <w:start w:val="1"/>
      <w:numFmt w:val="decimal"/>
      <w:lvlText w:val="%1."/>
      <w:lvlJc w:val="left"/>
      <w:pPr>
        <w:tabs>
          <w:tab w:val="num" w:pos="1209"/>
        </w:tabs>
        <w:ind w:left="1209" w:hanging="360"/>
      </w:pPr>
    </w:lvl>
  </w:abstractNum>
  <w:abstractNum w:abstractNumId="3">
    <w:nsid w:val="FFFFFF7E"/>
    <w:multiLevelType w:val="singleLevel"/>
    <w:tmpl w:val="5AD65FB6"/>
    <w:lvl w:ilvl="0">
      <w:start w:val="1"/>
      <w:numFmt w:val="decimal"/>
      <w:lvlText w:val="%1."/>
      <w:lvlJc w:val="left"/>
      <w:pPr>
        <w:tabs>
          <w:tab w:val="num" w:pos="926"/>
        </w:tabs>
        <w:ind w:left="926" w:hanging="360"/>
      </w:pPr>
    </w:lvl>
  </w:abstractNum>
  <w:abstractNum w:abstractNumId="4">
    <w:nsid w:val="FFFFFF7F"/>
    <w:multiLevelType w:val="singleLevel"/>
    <w:tmpl w:val="94A0260E"/>
    <w:lvl w:ilvl="0">
      <w:start w:val="1"/>
      <w:numFmt w:val="decimal"/>
      <w:lvlText w:val="%1."/>
      <w:lvlJc w:val="left"/>
      <w:pPr>
        <w:tabs>
          <w:tab w:val="num" w:pos="643"/>
        </w:tabs>
        <w:ind w:left="643" w:hanging="360"/>
      </w:pPr>
    </w:lvl>
  </w:abstractNum>
  <w:abstractNum w:abstractNumId="5">
    <w:nsid w:val="FFFFFF80"/>
    <w:multiLevelType w:val="singleLevel"/>
    <w:tmpl w:val="4AD8BDE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4C0873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022B2F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448722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C5245E6"/>
    <w:lvl w:ilvl="0">
      <w:start w:val="1"/>
      <w:numFmt w:val="decimal"/>
      <w:lvlText w:val="%1."/>
      <w:lvlJc w:val="left"/>
      <w:pPr>
        <w:tabs>
          <w:tab w:val="num" w:pos="360"/>
        </w:tabs>
        <w:ind w:left="360" w:hanging="360"/>
      </w:pPr>
    </w:lvl>
  </w:abstractNum>
  <w:abstractNum w:abstractNumId="10">
    <w:nsid w:val="FFFFFF89"/>
    <w:multiLevelType w:val="singleLevel"/>
    <w:tmpl w:val="E52088DA"/>
    <w:lvl w:ilvl="0">
      <w:start w:val="1"/>
      <w:numFmt w:val="bullet"/>
      <w:lvlText w:val=""/>
      <w:lvlJc w:val="left"/>
      <w:pPr>
        <w:tabs>
          <w:tab w:val="num" w:pos="360"/>
        </w:tabs>
        <w:ind w:left="360" w:hanging="360"/>
      </w:pPr>
      <w:rPr>
        <w:rFonts w:ascii="Symbol" w:hAnsi="Symbol" w:hint="default"/>
      </w:rPr>
    </w:lvl>
  </w:abstractNum>
  <w:abstractNum w:abstractNumId="11">
    <w:nsid w:val="08B37E35"/>
    <w:multiLevelType w:val="multilevel"/>
    <w:tmpl w:val="836A03C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2EB6299"/>
    <w:multiLevelType w:val="multilevel"/>
    <w:tmpl w:val="63E84D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14680C0E"/>
    <w:multiLevelType w:val="multilevel"/>
    <w:tmpl w:val="607CF26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59C2F25"/>
    <w:multiLevelType w:val="hybridMultilevel"/>
    <w:tmpl w:val="D9FE8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1BDF725C"/>
    <w:multiLevelType w:val="multilevel"/>
    <w:tmpl w:val="1E8AE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C495AA7"/>
    <w:multiLevelType w:val="multilevel"/>
    <w:tmpl w:val="208AA5D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0D0135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5AA2101"/>
    <w:multiLevelType w:val="multilevel"/>
    <w:tmpl w:val="6A40AA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2F65026F"/>
    <w:multiLevelType w:val="multilevel"/>
    <w:tmpl w:val="559E077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3230186D"/>
    <w:multiLevelType w:val="multilevel"/>
    <w:tmpl w:val="8528E4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38E1AE8"/>
    <w:multiLevelType w:val="hybridMultilevel"/>
    <w:tmpl w:val="D13EC0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44D02C10"/>
    <w:multiLevelType w:val="multilevel"/>
    <w:tmpl w:val="3314FF1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4E8C1466"/>
    <w:multiLevelType w:val="multilevel"/>
    <w:tmpl w:val="836A03C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
    <w:nsid w:val="4FC21932"/>
    <w:multiLevelType w:val="multilevel"/>
    <w:tmpl w:val="A65EE120"/>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5">
    <w:nsid w:val="5A3F7F00"/>
    <w:multiLevelType w:val="multilevel"/>
    <w:tmpl w:val="607CF26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D3B5803"/>
    <w:multiLevelType w:val="multilevel"/>
    <w:tmpl w:val="FBF462E0"/>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7">
    <w:nsid w:val="6496298D"/>
    <w:multiLevelType w:val="multilevel"/>
    <w:tmpl w:val="FE9645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6466320"/>
    <w:multiLevelType w:val="multilevel"/>
    <w:tmpl w:val="ED9039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738331F7"/>
    <w:multiLevelType w:val="hybridMultilevel"/>
    <w:tmpl w:val="2E5CCF0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7E5C637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E6252E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3"/>
  </w:num>
  <w:num w:numId="13">
    <w:abstractNumId w:val="20"/>
  </w:num>
  <w:num w:numId="14">
    <w:abstractNumId w:val="21"/>
  </w:num>
  <w:num w:numId="15">
    <w:abstractNumId w:val="19"/>
  </w:num>
  <w:num w:numId="16">
    <w:abstractNumId w:val="22"/>
  </w:num>
  <w:num w:numId="17">
    <w:abstractNumId w:val="25"/>
  </w:num>
  <w:num w:numId="18">
    <w:abstractNumId w:val="12"/>
  </w:num>
  <w:num w:numId="19">
    <w:abstractNumId w:val="26"/>
  </w:num>
  <w:num w:numId="20">
    <w:abstractNumId w:val="28"/>
  </w:num>
  <w:num w:numId="21">
    <w:abstractNumId w:val="27"/>
  </w:num>
  <w:num w:numId="22">
    <w:abstractNumId w:val="17"/>
  </w:num>
  <w:num w:numId="23">
    <w:abstractNumId w:val="13"/>
  </w:num>
  <w:num w:numId="24">
    <w:abstractNumId w:val="18"/>
  </w:num>
  <w:num w:numId="25">
    <w:abstractNumId w:val="24"/>
  </w:num>
  <w:num w:numId="26">
    <w:abstractNumId w:val="16"/>
  </w:num>
  <w:num w:numId="27">
    <w:abstractNumId w:val="29"/>
  </w:num>
  <w:num w:numId="28">
    <w:abstractNumId w:val="31"/>
  </w:num>
  <w:num w:numId="29">
    <w:abstractNumId w:val="11"/>
  </w:num>
  <w:num w:numId="30">
    <w:abstractNumId w:val="15"/>
  </w:num>
  <w:num w:numId="31">
    <w:abstractNumId w:val="3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Z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14"/>
    <w:rsid w:val="0000024E"/>
    <w:rsid w:val="000019DA"/>
    <w:rsid w:val="00027FDA"/>
    <w:rsid w:val="00035D84"/>
    <w:rsid w:val="00086968"/>
    <w:rsid w:val="00092EC0"/>
    <w:rsid w:val="000C0FC0"/>
    <w:rsid w:val="000C65B5"/>
    <w:rsid w:val="000D5742"/>
    <w:rsid w:val="0010132A"/>
    <w:rsid w:val="001026CC"/>
    <w:rsid w:val="00115F51"/>
    <w:rsid w:val="00122EAB"/>
    <w:rsid w:val="00141FA6"/>
    <w:rsid w:val="00151A9B"/>
    <w:rsid w:val="00196F10"/>
    <w:rsid w:val="001A0481"/>
    <w:rsid w:val="001C0F20"/>
    <w:rsid w:val="001E7FA7"/>
    <w:rsid w:val="002073F7"/>
    <w:rsid w:val="00217733"/>
    <w:rsid w:val="002356CF"/>
    <w:rsid w:val="00243413"/>
    <w:rsid w:val="00265086"/>
    <w:rsid w:val="002669C9"/>
    <w:rsid w:val="00271438"/>
    <w:rsid w:val="002831B6"/>
    <w:rsid w:val="00287E74"/>
    <w:rsid w:val="00294C8A"/>
    <w:rsid w:val="002A0F9B"/>
    <w:rsid w:val="002A20EB"/>
    <w:rsid w:val="002A7FF9"/>
    <w:rsid w:val="002B0D28"/>
    <w:rsid w:val="002C4129"/>
    <w:rsid w:val="002D4BB3"/>
    <w:rsid w:val="002E657E"/>
    <w:rsid w:val="002F6AC3"/>
    <w:rsid w:val="0032463F"/>
    <w:rsid w:val="00332796"/>
    <w:rsid w:val="003352AE"/>
    <w:rsid w:val="00335CDC"/>
    <w:rsid w:val="00346C37"/>
    <w:rsid w:val="003546EC"/>
    <w:rsid w:val="00357E6D"/>
    <w:rsid w:val="00363278"/>
    <w:rsid w:val="00363B16"/>
    <w:rsid w:val="003833C3"/>
    <w:rsid w:val="00386316"/>
    <w:rsid w:val="00395532"/>
    <w:rsid w:val="003C2EC1"/>
    <w:rsid w:val="003D6619"/>
    <w:rsid w:val="003E3145"/>
    <w:rsid w:val="003F6990"/>
    <w:rsid w:val="00423823"/>
    <w:rsid w:val="00427018"/>
    <w:rsid w:val="0046078A"/>
    <w:rsid w:val="00486E2F"/>
    <w:rsid w:val="0049619B"/>
    <w:rsid w:val="004A35CF"/>
    <w:rsid w:val="004C5628"/>
    <w:rsid w:val="004D1C35"/>
    <w:rsid w:val="004F5005"/>
    <w:rsid w:val="004F6EC8"/>
    <w:rsid w:val="004F7F47"/>
    <w:rsid w:val="00532AE3"/>
    <w:rsid w:val="00554ECA"/>
    <w:rsid w:val="00561FF0"/>
    <w:rsid w:val="005707AF"/>
    <w:rsid w:val="005806BC"/>
    <w:rsid w:val="00585081"/>
    <w:rsid w:val="00591C04"/>
    <w:rsid w:val="005A5725"/>
    <w:rsid w:val="005A591E"/>
    <w:rsid w:val="005B7816"/>
    <w:rsid w:val="005D2AE9"/>
    <w:rsid w:val="005D400F"/>
    <w:rsid w:val="005F11AB"/>
    <w:rsid w:val="005F4E39"/>
    <w:rsid w:val="00627692"/>
    <w:rsid w:val="00671361"/>
    <w:rsid w:val="006843EE"/>
    <w:rsid w:val="00684866"/>
    <w:rsid w:val="00687150"/>
    <w:rsid w:val="006A08CE"/>
    <w:rsid w:val="006A5776"/>
    <w:rsid w:val="006D2D77"/>
    <w:rsid w:val="006E0C05"/>
    <w:rsid w:val="006F339B"/>
    <w:rsid w:val="00707C51"/>
    <w:rsid w:val="007303DD"/>
    <w:rsid w:val="00746A78"/>
    <w:rsid w:val="00755DC4"/>
    <w:rsid w:val="00767652"/>
    <w:rsid w:val="007724C9"/>
    <w:rsid w:val="0079237E"/>
    <w:rsid w:val="007A07CF"/>
    <w:rsid w:val="007B12C9"/>
    <w:rsid w:val="007C4FE8"/>
    <w:rsid w:val="007E7A87"/>
    <w:rsid w:val="007F1F6B"/>
    <w:rsid w:val="007F24A3"/>
    <w:rsid w:val="008070F3"/>
    <w:rsid w:val="00822790"/>
    <w:rsid w:val="0082787A"/>
    <w:rsid w:val="008462F8"/>
    <w:rsid w:val="008574D5"/>
    <w:rsid w:val="008866AA"/>
    <w:rsid w:val="008D373E"/>
    <w:rsid w:val="008E1D57"/>
    <w:rsid w:val="008E5567"/>
    <w:rsid w:val="008F1B97"/>
    <w:rsid w:val="0090309C"/>
    <w:rsid w:val="009069C2"/>
    <w:rsid w:val="009074AD"/>
    <w:rsid w:val="00926EDB"/>
    <w:rsid w:val="00945358"/>
    <w:rsid w:val="00952C50"/>
    <w:rsid w:val="00973D76"/>
    <w:rsid w:val="00986033"/>
    <w:rsid w:val="009B0E82"/>
    <w:rsid w:val="009B2D38"/>
    <w:rsid w:val="009C794F"/>
    <w:rsid w:val="009D5579"/>
    <w:rsid w:val="009D696E"/>
    <w:rsid w:val="009E4A0F"/>
    <w:rsid w:val="009E5B2A"/>
    <w:rsid w:val="009E64C0"/>
    <w:rsid w:val="00A0783C"/>
    <w:rsid w:val="00A16A06"/>
    <w:rsid w:val="00A223CE"/>
    <w:rsid w:val="00A638E6"/>
    <w:rsid w:val="00A845C4"/>
    <w:rsid w:val="00AA4EDE"/>
    <w:rsid w:val="00AA54C0"/>
    <w:rsid w:val="00B0670D"/>
    <w:rsid w:val="00B115A9"/>
    <w:rsid w:val="00B123A2"/>
    <w:rsid w:val="00B367F0"/>
    <w:rsid w:val="00B42545"/>
    <w:rsid w:val="00B6413C"/>
    <w:rsid w:val="00B84443"/>
    <w:rsid w:val="00BB1FD3"/>
    <w:rsid w:val="00BB42C9"/>
    <w:rsid w:val="00BD5FFA"/>
    <w:rsid w:val="00BD6F80"/>
    <w:rsid w:val="00BE6E57"/>
    <w:rsid w:val="00BF1689"/>
    <w:rsid w:val="00C04C40"/>
    <w:rsid w:val="00C1638F"/>
    <w:rsid w:val="00C52118"/>
    <w:rsid w:val="00C53A9F"/>
    <w:rsid w:val="00C73C81"/>
    <w:rsid w:val="00C867FE"/>
    <w:rsid w:val="00CA1450"/>
    <w:rsid w:val="00CA393E"/>
    <w:rsid w:val="00CA4214"/>
    <w:rsid w:val="00CC51B7"/>
    <w:rsid w:val="00CD0EB0"/>
    <w:rsid w:val="00CD258F"/>
    <w:rsid w:val="00CE34D4"/>
    <w:rsid w:val="00D06B74"/>
    <w:rsid w:val="00D337AE"/>
    <w:rsid w:val="00D53C43"/>
    <w:rsid w:val="00D876E9"/>
    <w:rsid w:val="00DC5C31"/>
    <w:rsid w:val="00DF095F"/>
    <w:rsid w:val="00DF7AE4"/>
    <w:rsid w:val="00E02930"/>
    <w:rsid w:val="00E1101F"/>
    <w:rsid w:val="00E32999"/>
    <w:rsid w:val="00E53072"/>
    <w:rsid w:val="00E56015"/>
    <w:rsid w:val="00E71B21"/>
    <w:rsid w:val="00EA7780"/>
    <w:rsid w:val="00EB2FA7"/>
    <w:rsid w:val="00F02815"/>
    <w:rsid w:val="00F04533"/>
    <w:rsid w:val="00F44562"/>
    <w:rsid w:val="00F54BBC"/>
    <w:rsid w:val="00F6000A"/>
    <w:rsid w:val="00F64C78"/>
    <w:rsid w:val="00F64D64"/>
    <w:rsid w:val="00F6612C"/>
    <w:rsid w:val="00F73EB2"/>
    <w:rsid w:val="00F760A0"/>
    <w:rsid w:val="00F93940"/>
    <w:rsid w:val="00FB34D6"/>
    <w:rsid w:val="00FC11CA"/>
    <w:rsid w:val="00FE3349"/>
    <w:rsid w:val="00FE5ACB"/>
    <w:rsid w:val="00FE73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4C9"/>
    <w:rPr>
      <w:rFonts w:ascii="Arial" w:hAnsi="Arial"/>
      <w:color w:val="262626"/>
      <w:szCs w:val="24"/>
      <w:lang w:val="en-GB" w:eastAsia="en-US"/>
    </w:rPr>
  </w:style>
  <w:style w:type="paragraph" w:styleId="Heading1">
    <w:name w:val="heading 1"/>
    <w:basedOn w:val="Normal"/>
    <w:next w:val="Normal"/>
    <w:qFormat/>
    <w:rsid w:val="002831B6"/>
    <w:pPr>
      <w:keepNext/>
      <w:numPr>
        <w:numId w:val="12"/>
      </w:numPr>
      <w:spacing w:before="240" w:after="60"/>
      <w:contextualSpacing/>
      <w:outlineLvl w:val="0"/>
    </w:pPr>
    <w:rPr>
      <w:rFonts w:cs="Arial"/>
      <w:b/>
      <w:bCs/>
      <w:kern w:val="32"/>
      <w:sz w:val="28"/>
      <w:szCs w:val="32"/>
    </w:rPr>
  </w:style>
  <w:style w:type="paragraph" w:styleId="Heading2">
    <w:name w:val="heading 2"/>
    <w:basedOn w:val="Normal"/>
    <w:next w:val="Normal"/>
    <w:qFormat/>
    <w:rsid w:val="002831B6"/>
    <w:pPr>
      <w:keepNext/>
      <w:numPr>
        <w:ilvl w:val="1"/>
        <w:numId w:val="12"/>
      </w:numPr>
      <w:spacing w:before="240" w:after="60"/>
      <w:outlineLvl w:val="1"/>
    </w:pPr>
    <w:rPr>
      <w:rFonts w:cs="Arial"/>
      <w:b/>
      <w:bCs/>
      <w:iCs/>
      <w:sz w:val="24"/>
      <w:szCs w:val="28"/>
    </w:rPr>
  </w:style>
  <w:style w:type="paragraph" w:styleId="Heading3">
    <w:name w:val="heading 3"/>
    <w:basedOn w:val="Normal"/>
    <w:next w:val="Normal"/>
    <w:qFormat/>
    <w:rsid w:val="002831B6"/>
    <w:pPr>
      <w:keepNext/>
      <w:numPr>
        <w:ilvl w:val="2"/>
        <w:numId w:val="12"/>
      </w:numPr>
      <w:spacing w:before="240" w:after="60"/>
      <w:outlineLvl w:val="2"/>
    </w:pPr>
    <w:rPr>
      <w:rFonts w:cs="Arial"/>
      <w:b/>
      <w:bCs/>
      <w:szCs w:val="26"/>
    </w:rPr>
  </w:style>
  <w:style w:type="paragraph" w:styleId="Heading4">
    <w:name w:val="heading 4"/>
    <w:basedOn w:val="Normal"/>
    <w:next w:val="Normal"/>
    <w:link w:val="Heading4Char"/>
    <w:qFormat/>
    <w:rsid w:val="002831B6"/>
    <w:pPr>
      <w:keepNext/>
      <w:numPr>
        <w:ilvl w:val="3"/>
        <w:numId w:val="12"/>
      </w:numPr>
      <w:spacing w:before="240" w:after="60"/>
      <w:outlineLvl w:val="3"/>
    </w:pPr>
    <w:rPr>
      <w:bCs/>
      <w:szCs w:val="28"/>
      <w:u w:val="single"/>
    </w:rPr>
  </w:style>
  <w:style w:type="paragraph" w:styleId="Heading5">
    <w:name w:val="heading 5"/>
    <w:basedOn w:val="Normal"/>
    <w:next w:val="Normal"/>
    <w:qFormat/>
    <w:rsid w:val="002831B6"/>
    <w:pPr>
      <w:numPr>
        <w:ilvl w:val="4"/>
        <w:numId w:val="12"/>
      </w:numPr>
      <w:spacing w:before="240" w:after="60"/>
      <w:outlineLvl w:val="4"/>
    </w:pPr>
    <w:rPr>
      <w:bCs/>
      <w:i/>
      <w:iCs/>
      <w:szCs w:val="26"/>
    </w:rPr>
  </w:style>
  <w:style w:type="paragraph" w:styleId="Heading6">
    <w:name w:val="heading 6"/>
    <w:basedOn w:val="Normal"/>
    <w:next w:val="Normal"/>
    <w:qFormat/>
    <w:rsid w:val="002831B6"/>
    <w:pPr>
      <w:numPr>
        <w:ilvl w:val="5"/>
        <w:numId w:val="12"/>
      </w:numPr>
      <w:spacing w:before="240" w:after="60"/>
      <w:outlineLvl w:val="5"/>
    </w:pPr>
    <w:rPr>
      <w:rFonts w:ascii="Times New Roman" w:hAnsi="Times New Roman"/>
      <w:b/>
      <w:bCs/>
      <w:sz w:val="22"/>
      <w:szCs w:val="22"/>
    </w:rPr>
  </w:style>
  <w:style w:type="paragraph" w:styleId="Heading7">
    <w:name w:val="heading 7"/>
    <w:basedOn w:val="Normal"/>
    <w:next w:val="Normal"/>
    <w:qFormat/>
    <w:rsid w:val="002831B6"/>
    <w:pPr>
      <w:numPr>
        <w:ilvl w:val="6"/>
        <w:numId w:val="12"/>
      </w:numPr>
      <w:spacing w:before="240" w:after="60"/>
      <w:outlineLvl w:val="6"/>
    </w:pPr>
    <w:rPr>
      <w:rFonts w:ascii="Times New Roman" w:hAnsi="Times New Roman"/>
    </w:rPr>
  </w:style>
  <w:style w:type="paragraph" w:styleId="Heading8">
    <w:name w:val="heading 8"/>
    <w:basedOn w:val="Normal"/>
    <w:next w:val="Normal"/>
    <w:qFormat/>
    <w:rsid w:val="002831B6"/>
    <w:pPr>
      <w:numPr>
        <w:ilvl w:val="7"/>
        <w:numId w:val="12"/>
      </w:numPr>
      <w:spacing w:before="240" w:after="60"/>
      <w:outlineLvl w:val="7"/>
    </w:pPr>
    <w:rPr>
      <w:rFonts w:ascii="Times New Roman" w:hAnsi="Times New Roman"/>
      <w:i/>
      <w:iCs/>
    </w:rPr>
  </w:style>
  <w:style w:type="paragraph" w:styleId="Heading9">
    <w:name w:val="heading 9"/>
    <w:basedOn w:val="Normal"/>
    <w:next w:val="Normal"/>
    <w:qFormat/>
    <w:rsid w:val="002831B6"/>
    <w:pPr>
      <w:numPr>
        <w:ilvl w:val="8"/>
        <w:numId w:val="1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2831B6"/>
    <w:rPr>
      <w:rFonts w:ascii="Arial" w:eastAsia="Cambria" w:hAnsi="Arial"/>
      <w:bCs/>
      <w:color w:val="262626"/>
      <w:szCs w:val="28"/>
      <w:u w:val="single"/>
      <w:lang w:val="de-DE" w:eastAsia="en-US" w:bidi="ar-SA"/>
    </w:rPr>
  </w:style>
  <w:style w:type="paragraph" w:styleId="Header">
    <w:name w:val="header"/>
    <w:basedOn w:val="Normal"/>
    <w:link w:val="HeaderChar"/>
    <w:uiPriority w:val="99"/>
    <w:semiHidden/>
    <w:unhideWhenUsed/>
    <w:rsid w:val="00F81161"/>
    <w:pPr>
      <w:tabs>
        <w:tab w:val="center" w:pos="4536"/>
        <w:tab w:val="right" w:pos="9072"/>
      </w:tabs>
    </w:pPr>
  </w:style>
  <w:style w:type="character" w:customStyle="1" w:styleId="HeaderChar">
    <w:name w:val="Header Char"/>
    <w:basedOn w:val="DefaultParagraphFont"/>
    <w:link w:val="Header"/>
    <w:uiPriority w:val="99"/>
    <w:semiHidden/>
    <w:rsid w:val="00F81161"/>
  </w:style>
  <w:style w:type="paragraph" w:styleId="Footer">
    <w:name w:val="footer"/>
    <w:basedOn w:val="Normal"/>
    <w:link w:val="FooterChar"/>
    <w:uiPriority w:val="99"/>
    <w:semiHidden/>
    <w:unhideWhenUsed/>
    <w:rsid w:val="00F81161"/>
    <w:pPr>
      <w:tabs>
        <w:tab w:val="center" w:pos="4536"/>
        <w:tab w:val="right" w:pos="9072"/>
      </w:tabs>
    </w:pPr>
  </w:style>
  <w:style w:type="character" w:customStyle="1" w:styleId="FooterChar">
    <w:name w:val="Footer Char"/>
    <w:basedOn w:val="DefaultParagraphFont"/>
    <w:link w:val="Footer"/>
    <w:uiPriority w:val="99"/>
    <w:semiHidden/>
    <w:rsid w:val="00F81161"/>
  </w:style>
  <w:style w:type="paragraph" w:customStyle="1" w:styleId="EinfacherAbsatz">
    <w:name w:val="[Einfacher Absatz]"/>
    <w:basedOn w:val="Normal"/>
    <w:uiPriority w:val="99"/>
    <w:rsid w:val="00707C51"/>
    <w:pPr>
      <w:widowControl w:val="0"/>
      <w:autoSpaceDE w:val="0"/>
      <w:autoSpaceDN w:val="0"/>
      <w:adjustRightInd w:val="0"/>
      <w:spacing w:line="288" w:lineRule="auto"/>
      <w:textAlignment w:val="center"/>
    </w:pPr>
    <w:rPr>
      <w:rFonts w:cs="Times-Roman"/>
    </w:rPr>
  </w:style>
  <w:style w:type="table" w:styleId="TableGrid">
    <w:name w:val="Table Grid"/>
    <w:basedOn w:val="TableNormal"/>
    <w:uiPriority w:val="59"/>
    <w:rsid w:val="004134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261384"/>
  </w:style>
  <w:style w:type="paragraph" w:styleId="BalloonText">
    <w:name w:val="Balloon Text"/>
    <w:basedOn w:val="Normal"/>
    <w:semiHidden/>
    <w:rsid w:val="00027FDA"/>
    <w:rPr>
      <w:rFonts w:ascii="Tahoma" w:hAnsi="Tahoma" w:cs="Tahoma"/>
      <w:sz w:val="16"/>
      <w:szCs w:val="16"/>
    </w:rPr>
  </w:style>
  <w:style w:type="paragraph" w:customStyle="1" w:styleId="Formatvorlageberschrift3Fett">
    <w:name w:val="Formatvorlage Überschrift 3 + Fett"/>
    <w:basedOn w:val="Heading3"/>
    <w:rsid w:val="00C1638F"/>
  </w:style>
  <w:style w:type="paragraph" w:styleId="DocumentMap">
    <w:name w:val="Document Map"/>
    <w:basedOn w:val="Normal"/>
    <w:semiHidden/>
    <w:rsid w:val="00DF095F"/>
    <w:pPr>
      <w:shd w:val="clear" w:color="auto" w:fill="000080"/>
    </w:pPr>
    <w:rPr>
      <w:rFonts w:ascii="Tahoma" w:hAnsi="Tahoma" w:cs="Tahoma"/>
      <w:szCs w:val="20"/>
    </w:rPr>
  </w:style>
  <w:style w:type="character" w:customStyle="1" w:styleId="Inputboxleft">
    <w:name w:val="Input box left"/>
    <w:rsid w:val="008E1D57"/>
    <w:rPr>
      <w:rFonts w:ascii="Arial" w:hAnsi="Arial"/>
      <w:color w:val="333333"/>
      <w:position w:val="-26"/>
      <w:sz w:val="20"/>
    </w:rPr>
  </w:style>
  <w:style w:type="paragraph" w:customStyle="1" w:styleId="Inputboxright">
    <w:name w:val="Input box right"/>
    <w:basedOn w:val="Normal"/>
    <w:rsid w:val="007724C9"/>
    <w:pPr>
      <w:ind w:left="170"/>
    </w:pPr>
    <w:rPr>
      <w:rFonts w:eastAsia="Times New Roman"/>
      <w:position w:val="-26"/>
      <w:szCs w:val="20"/>
    </w:rPr>
  </w:style>
  <w:style w:type="character" w:styleId="Hyperlink">
    <w:name w:val="Hyperlink"/>
    <w:rsid w:val="00335CDC"/>
    <w:rPr>
      <w:rFonts w:ascii="Arial" w:hAnsi="Arial"/>
      <w:color w:val="0066CC"/>
      <w:sz w:val="20"/>
      <w:u w:val="single"/>
    </w:rPr>
  </w:style>
  <w:style w:type="paragraph" w:styleId="FootnoteText">
    <w:name w:val="footnote text"/>
    <w:basedOn w:val="Normal"/>
    <w:semiHidden/>
    <w:rsid w:val="00271438"/>
    <w:rPr>
      <w:szCs w:val="20"/>
    </w:rPr>
  </w:style>
  <w:style w:type="character" w:styleId="FootnoteReference">
    <w:name w:val="footnote reference"/>
    <w:semiHidden/>
    <w:rsid w:val="00271438"/>
    <w:rPr>
      <w:vertAlign w:val="superscript"/>
    </w:rPr>
  </w:style>
  <w:style w:type="paragraph" w:styleId="NoteHeading">
    <w:name w:val="Note Heading"/>
    <w:basedOn w:val="Normal"/>
    <w:next w:val="Normal"/>
    <w:rsid w:val="00271438"/>
    <w:rPr>
      <w:color w:val="auto"/>
      <w:sz w:val="18"/>
    </w:rPr>
  </w:style>
  <w:style w:type="paragraph" w:styleId="TOC1">
    <w:name w:val="toc 1"/>
    <w:basedOn w:val="Normal"/>
    <w:next w:val="Normal"/>
    <w:autoRedefine/>
    <w:semiHidden/>
    <w:rsid w:val="00363B16"/>
    <w:pPr>
      <w:outlineLvl w:val="0"/>
    </w:pPr>
    <w:rPr>
      <w:b/>
      <w:caps/>
      <w:sz w:val="24"/>
    </w:rPr>
  </w:style>
  <w:style w:type="paragraph" w:styleId="TOC2">
    <w:name w:val="toc 2"/>
    <w:basedOn w:val="Normal"/>
    <w:next w:val="Normal"/>
    <w:autoRedefine/>
    <w:semiHidden/>
    <w:rsid w:val="00363B16"/>
    <w:pPr>
      <w:ind w:left="284" w:hanging="284"/>
    </w:pPr>
    <w:rPr>
      <w:b/>
      <w:sz w:val="24"/>
    </w:rPr>
  </w:style>
  <w:style w:type="paragraph" w:styleId="TOC3">
    <w:name w:val="toc 3"/>
    <w:basedOn w:val="Normal"/>
    <w:next w:val="Normal"/>
    <w:autoRedefine/>
    <w:semiHidden/>
    <w:rsid w:val="00363B16"/>
    <w:pPr>
      <w:ind w:left="567" w:hanging="567"/>
    </w:pPr>
    <w:rPr>
      <w:b/>
      <w:sz w:val="22"/>
    </w:rPr>
  </w:style>
  <w:style w:type="paragraph" w:customStyle="1" w:styleId="DocumentName">
    <w:name w:val="Document Name"/>
    <w:basedOn w:val="Heading1"/>
    <w:next w:val="Normal"/>
    <w:rsid w:val="002A0F9B"/>
    <w:pPr>
      <w:numPr>
        <w:numId w:val="0"/>
      </w:numPr>
    </w:pPr>
    <w:rPr>
      <w:caps/>
      <w:spacing w:val="20"/>
    </w:rPr>
  </w:style>
  <w:style w:type="paragraph" w:styleId="TOC4">
    <w:name w:val="toc 4"/>
    <w:basedOn w:val="Normal"/>
    <w:next w:val="Normal"/>
    <w:autoRedefine/>
    <w:semiHidden/>
    <w:rsid w:val="00363B16"/>
    <w:pPr>
      <w:ind w:left="851" w:hanging="851"/>
    </w:pPr>
    <w:rPr>
      <w:b/>
    </w:rPr>
  </w:style>
  <w:style w:type="paragraph" w:styleId="TOC5">
    <w:name w:val="toc 5"/>
    <w:basedOn w:val="Normal"/>
    <w:next w:val="Normal"/>
    <w:autoRedefine/>
    <w:semiHidden/>
    <w:rsid w:val="00363B16"/>
    <w:pPr>
      <w:ind w:left="1134" w:hanging="1134"/>
    </w:pPr>
  </w:style>
  <w:style w:type="paragraph" w:styleId="TOC6">
    <w:name w:val="toc 6"/>
    <w:basedOn w:val="Normal"/>
    <w:next w:val="Normal"/>
    <w:autoRedefine/>
    <w:semiHidden/>
    <w:rsid w:val="00363B16"/>
    <w:pPr>
      <w:ind w:left="1418" w:hanging="1418"/>
    </w:pPr>
    <w:rPr>
      <w:i/>
    </w:rPr>
  </w:style>
  <w:style w:type="paragraph" w:styleId="NormalWeb">
    <w:name w:val="Normal (Web)"/>
    <w:basedOn w:val="Normal"/>
    <w:uiPriority w:val="99"/>
    <w:semiHidden/>
    <w:unhideWhenUsed/>
    <w:rsid w:val="00F64D64"/>
    <w:pPr>
      <w:spacing w:before="100" w:beforeAutospacing="1" w:after="100" w:afterAutospacing="1"/>
    </w:pPr>
    <w:rPr>
      <w:rFonts w:ascii="Times New Roman" w:eastAsia="Times New Roman" w:hAnsi="Times New Roman"/>
      <w:color w:val="auto"/>
      <w:sz w:val="24"/>
      <w:lang w:eastAsia="en-GB"/>
    </w:rPr>
  </w:style>
  <w:style w:type="character" w:styleId="FollowedHyperlink">
    <w:name w:val="FollowedHyperlink"/>
    <w:uiPriority w:val="99"/>
    <w:semiHidden/>
    <w:unhideWhenUsed/>
    <w:rsid w:val="00755DC4"/>
    <w:rPr>
      <w:color w:val="800080"/>
      <w:u w:val="single"/>
    </w:rPr>
  </w:style>
  <w:style w:type="character" w:styleId="CommentReference">
    <w:name w:val="annotation reference"/>
    <w:uiPriority w:val="99"/>
    <w:semiHidden/>
    <w:unhideWhenUsed/>
    <w:rsid w:val="00D337AE"/>
    <w:rPr>
      <w:sz w:val="16"/>
      <w:szCs w:val="16"/>
    </w:rPr>
  </w:style>
  <w:style w:type="paragraph" w:styleId="CommentText">
    <w:name w:val="annotation text"/>
    <w:basedOn w:val="Normal"/>
    <w:link w:val="CommentTextChar"/>
    <w:uiPriority w:val="99"/>
    <w:unhideWhenUsed/>
    <w:rsid w:val="00D337AE"/>
    <w:rPr>
      <w:szCs w:val="20"/>
    </w:rPr>
  </w:style>
  <w:style w:type="character" w:customStyle="1" w:styleId="CommentTextChar">
    <w:name w:val="Comment Text Char"/>
    <w:link w:val="CommentText"/>
    <w:uiPriority w:val="99"/>
    <w:rsid w:val="00D337AE"/>
    <w:rPr>
      <w:rFonts w:ascii="Arial" w:hAnsi="Arial"/>
      <w:color w:val="262626"/>
      <w:lang w:val="de-DE" w:eastAsia="en-US"/>
    </w:rPr>
  </w:style>
  <w:style w:type="paragraph" w:styleId="CommentSubject">
    <w:name w:val="annotation subject"/>
    <w:basedOn w:val="CommentText"/>
    <w:next w:val="CommentText"/>
    <w:link w:val="CommentSubjectChar"/>
    <w:uiPriority w:val="99"/>
    <w:semiHidden/>
    <w:unhideWhenUsed/>
    <w:rsid w:val="00D337AE"/>
    <w:rPr>
      <w:b/>
      <w:bCs/>
    </w:rPr>
  </w:style>
  <w:style w:type="character" w:customStyle="1" w:styleId="CommentSubjectChar">
    <w:name w:val="Comment Subject Char"/>
    <w:link w:val="CommentSubject"/>
    <w:uiPriority w:val="99"/>
    <w:semiHidden/>
    <w:rsid w:val="00D337AE"/>
    <w:rPr>
      <w:rFonts w:ascii="Arial" w:hAnsi="Arial"/>
      <w:b/>
      <w:bCs/>
      <w:color w:val="262626"/>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4C9"/>
    <w:rPr>
      <w:rFonts w:ascii="Arial" w:hAnsi="Arial"/>
      <w:color w:val="262626"/>
      <w:szCs w:val="24"/>
      <w:lang w:val="en-GB" w:eastAsia="en-US"/>
    </w:rPr>
  </w:style>
  <w:style w:type="paragraph" w:styleId="Heading1">
    <w:name w:val="heading 1"/>
    <w:basedOn w:val="Normal"/>
    <w:next w:val="Normal"/>
    <w:qFormat/>
    <w:rsid w:val="002831B6"/>
    <w:pPr>
      <w:keepNext/>
      <w:numPr>
        <w:numId w:val="12"/>
      </w:numPr>
      <w:spacing w:before="240" w:after="60"/>
      <w:contextualSpacing/>
      <w:outlineLvl w:val="0"/>
    </w:pPr>
    <w:rPr>
      <w:rFonts w:cs="Arial"/>
      <w:b/>
      <w:bCs/>
      <w:kern w:val="32"/>
      <w:sz w:val="28"/>
      <w:szCs w:val="32"/>
    </w:rPr>
  </w:style>
  <w:style w:type="paragraph" w:styleId="Heading2">
    <w:name w:val="heading 2"/>
    <w:basedOn w:val="Normal"/>
    <w:next w:val="Normal"/>
    <w:qFormat/>
    <w:rsid w:val="002831B6"/>
    <w:pPr>
      <w:keepNext/>
      <w:numPr>
        <w:ilvl w:val="1"/>
        <w:numId w:val="12"/>
      </w:numPr>
      <w:spacing w:before="240" w:after="60"/>
      <w:outlineLvl w:val="1"/>
    </w:pPr>
    <w:rPr>
      <w:rFonts w:cs="Arial"/>
      <w:b/>
      <w:bCs/>
      <w:iCs/>
      <w:sz w:val="24"/>
      <w:szCs w:val="28"/>
    </w:rPr>
  </w:style>
  <w:style w:type="paragraph" w:styleId="Heading3">
    <w:name w:val="heading 3"/>
    <w:basedOn w:val="Normal"/>
    <w:next w:val="Normal"/>
    <w:qFormat/>
    <w:rsid w:val="002831B6"/>
    <w:pPr>
      <w:keepNext/>
      <w:numPr>
        <w:ilvl w:val="2"/>
        <w:numId w:val="12"/>
      </w:numPr>
      <w:spacing w:before="240" w:after="60"/>
      <w:outlineLvl w:val="2"/>
    </w:pPr>
    <w:rPr>
      <w:rFonts w:cs="Arial"/>
      <w:b/>
      <w:bCs/>
      <w:szCs w:val="26"/>
    </w:rPr>
  </w:style>
  <w:style w:type="paragraph" w:styleId="Heading4">
    <w:name w:val="heading 4"/>
    <w:basedOn w:val="Normal"/>
    <w:next w:val="Normal"/>
    <w:link w:val="Heading4Char"/>
    <w:qFormat/>
    <w:rsid w:val="002831B6"/>
    <w:pPr>
      <w:keepNext/>
      <w:numPr>
        <w:ilvl w:val="3"/>
        <w:numId w:val="12"/>
      </w:numPr>
      <w:spacing w:before="240" w:after="60"/>
      <w:outlineLvl w:val="3"/>
    </w:pPr>
    <w:rPr>
      <w:bCs/>
      <w:szCs w:val="28"/>
      <w:u w:val="single"/>
    </w:rPr>
  </w:style>
  <w:style w:type="paragraph" w:styleId="Heading5">
    <w:name w:val="heading 5"/>
    <w:basedOn w:val="Normal"/>
    <w:next w:val="Normal"/>
    <w:qFormat/>
    <w:rsid w:val="002831B6"/>
    <w:pPr>
      <w:numPr>
        <w:ilvl w:val="4"/>
        <w:numId w:val="12"/>
      </w:numPr>
      <w:spacing w:before="240" w:after="60"/>
      <w:outlineLvl w:val="4"/>
    </w:pPr>
    <w:rPr>
      <w:bCs/>
      <w:i/>
      <w:iCs/>
      <w:szCs w:val="26"/>
    </w:rPr>
  </w:style>
  <w:style w:type="paragraph" w:styleId="Heading6">
    <w:name w:val="heading 6"/>
    <w:basedOn w:val="Normal"/>
    <w:next w:val="Normal"/>
    <w:qFormat/>
    <w:rsid w:val="002831B6"/>
    <w:pPr>
      <w:numPr>
        <w:ilvl w:val="5"/>
        <w:numId w:val="12"/>
      </w:numPr>
      <w:spacing w:before="240" w:after="60"/>
      <w:outlineLvl w:val="5"/>
    </w:pPr>
    <w:rPr>
      <w:rFonts w:ascii="Times New Roman" w:hAnsi="Times New Roman"/>
      <w:b/>
      <w:bCs/>
      <w:sz w:val="22"/>
      <w:szCs w:val="22"/>
    </w:rPr>
  </w:style>
  <w:style w:type="paragraph" w:styleId="Heading7">
    <w:name w:val="heading 7"/>
    <w:basedOn w:val="Normal"/>
    <w:next w:val="Normal"/>
    <w:qFormat/>
    <w:rsid w:val="002831B6"/>
    <w:pPr>
      <w:numPr>
        <w:ilvl w:val="6"/>
        <w:numId w:val="12"/>
      </w:numPr>
      <w:spacing w:before="240" w:after="60"/>
      <w:outlineLvl w:val="6"/>
    </w:pPr>
    <w:rPr>
      <w:rFonts w:ascii="Times New Roman" w:hAnsi="Times New Roman"/>
    </w:rPr>
  </w:style>
  <w:style w:type="paragraph" w:styleId="Heading8">
    <w:name w:val="heading 8"/>
    <w:basedOn w:val="Normal"/>
    <w:next w:val="Normal"/>
    <w:qFormat/>
    <w:rsid w:val="002831B6"/>
    <w:pPr>
      <w:numPr>
        <w:ilvl w:val="7"/>
        <w:numId w:val="12"/>
      </w:numPr>
      <w:spacing w:before="240" w:after="60"/>
      <w:outlineLvl w:val="7"/>
    </w:pPr>
    <w:rPr>
      <w:rFonts w:ascii="Times New Roman" w:hAnsi="Times New Roman"/>
      <w:i/>
      <w:iCs/>
    </w:rPr>
  </w:style>
  <w:style w:type="paragraph" w:styleId="Heading9">
    <w:name w:val="heading 9"/>
    <w:basedOn w:val="Normal"/>
    <w:next w:val="Normal"/>
    <w:qFormat/>
    <w:rsid w:val="002831B6"/>
    <w:pPr>
      <w:numPr>
        <w:ilvl w:val="8"/>
        <w:numId w:val="1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2831B6"/>
    <w:rPr>
      <w:rFonts w:ascii="Arial" w:eastAsia="Cambria" w:hAnsi="Arial"/>
      <w:bCs/>
      <w:color w:val="262626"/>
      <w:szCs w:val="28"/>
      <w:u w:val="single"/>
      <w:lang w:val="de-DE" w:eastAsia="en-US" w:bidi="ar-SA"/>
    </w:rPr>
  </w:style>
  <w:style w:type="paragraph" w:styleId="Header">
    <w:name w:val="header"/>
    <w:basedOn w:val="Normal"/>
    <w:link w:val="HeaderChar"/>
    <w:uiPriority w:val="99"/>
    <w:semiHidden/>
    <w:unhideWhenUsed/>
    <w:rsid w:val="00F81161"/>
    <w:pPr>
      <w:tabs>
        <w:tab w:val="center" w:pos="4536"/>
        <w:tab w:val="right" w:pos="9072"/>
      </w:tabs>
    </w:pPr>
  </w:style>
  <w:style w:type="character" w:customStyle="1" w:styleId="HeaderChar">
    <w:name w:val="Header Char"/>
    <w:basedOn w:val="DefaultParagraphFont"/>
    <w:link w:val="Header"/>
    <w:uiPriority w:val="99"/>
    <w:semiHidden/>
    <w:rsid w:val="00F81161"/>
  </w:style>
  <w:style w:type="paragraph" w:styleId="Footer">
    <w:name w:val="footer"/>
    <w:basedOn w:val="Normal"/>
    <w:link w:val="FooterChar"/>
    <w:uiPriority w:val="99"/>
    <w:semiHidden/>
    <w:unhideWhenUsed/>
    <w:rsid w:val="00F81161"/>
    <w:pPr>
      <w:tabs>
        <w:tab w:val="center" w:pos="4536"/>
        <w:tab w:val="right" w:pos="9072"/>
      </w:tabs>
    </w:pPr>
  </w:style>
  <w:style w:type="character" w:customStyle="1" w:styleId="FooterChar">
    <w:name w:val="Footer Char"/>
    <w:basedOn w:val="DefaultParagraphFont"/>
    <w:link w:val="Footer"/>
    <w:uiPriority w:val="99"/>
    <w:semiHidden/>
    <w:rsid w:val="00F81161"/>
  </w:style>
  <w:style w:type="paragraph" w:customStyle="1" w:styleId="EinfacherAbsatz">
    <w:name w:val="[Einfacher Absatz]"/>
    <w:basedOn w:val="Normal"/>
    <w:uiPriority w:val="99"/>
    <w:rsid w:val="00707C51"/>
    <w:pPr>
      <w:widowControl w:val="0"/>
      <w:autoSpaceDE w:val="0"/>
      <w:autoSpaceDN w:val="0"/>
      <w:adjustRightInd w:val="0"/>
      <w:spacing w:line="288" w:lineRule="auto"/>
      <w:textAlignment w:val="center"/>
    </w:pPr>
    <w:rPr>
      <w:rFonts w:cs="Times-Roman"/>
    </w:rPr>
  </w:style>
  <w:style w:type="table" w:styleId="TableGrid">
    <w:name w:val="Table Grid"/>
    <w:basedOn w:val="TableNormal"/>
    <w:uiPriority w:val="59"/>
    <w:rsid w:val="004134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261384"/>
  </w:style>
  <w:style w:type="paragraph" w:styleId="BalloonText">
    <w:name w:val="Balloon Text"/>
    <w:basedOn w:val="Normal"/>
    <w:semiHidden/>
    <w:rsid w:val="00027FDA"/>
    <w:rPr>
      <w:rFonts w:ascii="Tahoma" w:hAnsi="Tahoma" w:cs="Tahoma"/>
      <w:sz w:val="16"/>
      <w:szCs w:val="16"/>
    </w:rPr>
  </w:style>
  <w:style w:type="paragraph" w:customStyle="1" w:styleId="Formatvorlageberschrift3Fett">
    <w:name w:val="Formatvorlage Überschrift 3 + Fett"/>
    <w:basedOn w:val="Heading3"/>
    <w:rsid w:val="00C1638F"/>
  </w:style>
  <w:style w:type="paragraph" w:styleId="DocumentMap">
    <w:name w:val="Document Map"/>
    <w:basedOn w:val="Normal"/>
    <w:semiHidden/>
    <w:rsid w:val="00DF095F"/>
    <w:pPr>
      <w:shd w:val="clear" w:color="auto" w:fill="000080"/>
    </w:pPr>
    <w:rPr>
      <w:rFonts w:ascii="Tahoma" w:hAnsi="Tahoma" w:cs="Tahoma"/>
      <w:szCs w:val="20"/>
    </w:rPr>
  </w:style>
  <w:style w:type="character" w:customStyle="1" w:styleId="Inputboxleft">
    <w:name w:val="Input box left"/>
    <w:rsid w:val="008E1D57"/>
    <w:rPr>
      <w:rFonts w:ascii="Arial" w:hAnsi="Arial"/>
      <w:color w:val="333333"/>
      <w:position w:val="-26"/>
      <w:sz w:val="20"/>
    </w:rPr>
  </w:style>
  <w:style w:type="paragraph" w:customStyle="1" w:styleId="Inputboxright">
    <w:name w:val="Input box right"/>
    <w:basedOn w:val="Normal"/>
    <w:rsid w:val="007724C9"/>
    <w:pPr>
      <w:ind w:left="170"/>
    </w:pPr>
    <w:rPr>
      <w:rFonts w:eastAsia="Times New Roman"/>
      <w:position w:val="-26"/>
      <w:szCs w:val="20"/>
    </w:rPr>
  </w:style>
  <w:style w:type="character" w:styleId="Hyperlink">
    <w:name w:val="Hyperlink"/>
    <w:rsid w:val="00335CDC"/>
    <w:rPr>
      <w:rFonts w:ascii="Arial" w:hAnsi="Arial"/>
      <w:color w:val="0066CC"/>
      <w:sz w:val="20"/>
      <w:u w:val="single"/>
    </w:rPr>
  </w:style>
  <w:style w:type="paragraph" w:styleId="FootnoteText">
    <w:name w:val="footnote text"/>
    <w:basedOn w:val="Normal"/>
    <w:semiHidden/>
    <w:rsid w:val="00271438"/>
    <w:rPr>
      <w:szCs w:val="20"/>
    </w:rPr>
  </w:style>
  <w:style w:type="character" w:styleId="FootnoteReference">
    <w:name w:val="footnote reference"/>
    <w:semiHidden/>
    <w:rsid w:val="00271438"/>
    <w:rPr>
      <w:vertAlign w:val="superscript"/>
    </w:rPr>
  </w:style>
  <w:style w:type="paragraph" w:styleId="NoteHeading">
    <w:name w:val="Note Heading"/>
    <w:basedOn w:val="Normal"/>
    <w:next w:val="Normal"/>
    <w:rsid w:val="00271438"/>
    <w:rPr>
      <w:color w:val="auto"/>
      <w:sz w:val="18"/>
    </w:rPr>
  </w:style>
  <w:style w:type="paragraph" w:styleId="TOC1">
    <w:name w:val="toc 1"/>
    <w:basedOn w:val="Normal"/>
    <w:next w:val="Normal"/>
    <w:autoRedefine/>
    <w:semiHidden/>
    <w:rsid w:val="00363B16"/>
    <w:pPr>
      <w:outlineLvl w:val="0"/>
    </w:pPr>
    <w:rPr>
      <w:b/>
      <w:caps/>
      <w:sz w:val="24"/>
    </w:rPr>
  </w:style>
  <w:style w:type="paragraph" w:styleId="TOC2">
    <w:name w:val="toc 2"/>
    <w:basedOn w:val="Normal"/>
    <w:next w:val="Normal"/>
    <w:autoRedefine/>
    <w:semiHidden/>
    <w:rsid w:val="00363B16"/>
    <w:pPr>
      <w:ind w:left="284" w:hanging="284"/>
    </w:pPr>
    <w:rPr>
      <w:b/>
      <w:sz w:val="24"/>
    </w:rPr>
  </w:style>
  <w:style w:type="paragraph" w:styleId="TOC3">
    <w:name w:val="toc 3"/>
    <w:basedOn w:val="Normal"/>
    <w:next w:val="Normal"/>
    <w:autoRedefine/>
    <w:semiHidden/>
    <w:rsid w:val="00363B16"/>
    <w:pPr>
      <w:ind w:left="567" w:hanging="567"/>
    </w:pPr>
    <w:rPr>
      <w:b/>
      <w:sz w:val="22"/>
    </w:rPr>
  </w:style>
  <w:style w:type="paragraph" w:customStyle="1" w:styleId="DocumentName">
    <w:name w:val="Document Name"/>
    <w:basedOn w:val="Heading1"/>
    <w:next w:val="Normal"/>
    <w:rsid w:val="002A0F9B"/>
    <w:pPr>
      <w:numPr>
        <w:numId w:val="0"/>
      </w:numPr>
    </w:pPr>
    <w:rPr>
      <w:caps/>
      <w:spacing w:val="20"/>
    </w:rPr>
  </w:style>
  <w:style w:type="paragraph" w:styleId="TOC4">
    <w:name w:val="toc 4"/>
    <w:basedOn w:val="Normal"/>
    <w:next w:val="Normal"/>
    <w:autoRedefine/>
    <w:semiHidden/>
    <w:rsid w:val="00363B16"/>
    <w:pPr>
      <w:ind w:left="851" w:hanging="851"/>
    </w:pPr>
    <w:rPr>
      <w:b/>
    </w:rPr>
  </w:style>
  <w:style w:type="paragraph" w:styleId="TOC5">
    <w:name w:val="toc 5"/>
    <w:basedOn w:val="Normal"/>
    <w:next w:val="Normal"/>
    <w:autoRedefine/>
    <w:semiHidden/>
    <w:rsid w:val="00363B16"/>
    <w:pPr>
      <w:ind w:left="1134" w:hanging="1134"/>
    </w:pPr>
  </w:style>
  <w:style w:type="paragraph" w:styleId="TOC6">
    <w:name w:val="toc 6"/>
    <w:basedOn w:val="Normal"/>
    <w:next w:val="Normal"/>
    <w:autoRedefine/>
    <w:semiHidden/>
    <w:rsid w:val="00363B16"/>
    <w:pPr>
      <w:ind w:left="1418" w:hanging="1418"/>
    </w:pPr>
    <w:rPr>
      <w:i/>
    </w:rPr>
  </w:style>
  <w:style w:type="paragraph" w:styleId="NormalWeb">
    <w:name w:val="Normal (Web)"/>
    <w:basedOn w:val="Normal"/>
    <w:uiPriority w:val="99"/>
    <w:semiHidden/>
    <w:unhideWhenUsed/>
    <w:rsid w:val="00F64D64"/>
    <w:pPr>
      <w:spacing w:before="100" w:beforeAutospacing="1" w:after="100" w:afterAutospacing="1"/>
    </w:pPr>
    <w:rPr>
      <w:rFonts w:ascii="Times New Roman" w:eastAsia="Times New Roman" w:hAnsi="Times New Roman"/>
      <w:color w:val="auto"/>
      <w:sz w:val="24"/>
      <w:lang w:eastAsia="en-GB"/>
    </w:rPr>
  </w:style>
  <w:style w:type="character" w:styleId="FollowedHyperlink">
    <w:name w:val="FollowedHyperlink"/>
    <w:uiPriority w:val="99"/>
    <w:semiHidden/>
    <w:unhideWhenUsed/>
    <w:rsid w:val="00755DC4"/>
    <w:rPr>
      <w:color w:val="800080"/>
      <w:u w:val="single"/>
    </w:rPr>
  </w:style>
  <w:style w:type="character" w:styleId="CommentReference">
    <w:name w:val="annotation reference"/>
    <w:uiPriority w:val="99"/>
    <w:semiHidden/>
    <w:unhideWhenUsed/>
    <w:rsid w:val="00D337AE"/>
    <w:rPr>
      <w:sz w:val="16"/>
      <w:szCs w:val="16"/>
    </w:rPr>
  </w:style>
  <w:style w:type="paragraph" w:styleId="CommentText">
    <w:name w:val="annotation text"/>
    <w:basedOn w:val="Normal"/>
    <w:link w:val="CommentTextChar"/>
    <w:uiPriority w:val="99"/>
    <w:unhideWhenUsed/>
    <w:rsid w:val="00D337AE"/>
    <w:rPr>
      <w:szCs w:val="20"/>
    </w:rPr>
  </w:style>
  <w:style w:type="character" w:customStyle="1" w:styleId="CommentTextChar">
    <w:name w:val="Comment Text Char"/>
    <w:link w:val="CommentText"/>
    <w:uiPriority w:val="99"/>
    <w:rsid w:val="00D337AE"/>
    <w:rPr>
      <w:rFonts w:ascii="Arial" w:hAnsi="Arial"/>
      <w:color w:val="262626"/>
      <w:lang w:val="de-DE" w:eastAsia="en-US"/>
    </w:rPr>
  </w:style>
  <w:style w:type="paragraph" w:styleId="CommentSubject">
    <w:name w:val="annotation subject"/>
    <w:basedOn w:val="CommentText"/>
    <w:next w:val="CommentText"/>
    <w:link w:val="CommentSubjectChar"/>
    <w:uiPriority w:val="99"/>
    <w:semiHidden/>
    <w:unhideWhenUsed/>
    <w:rsid w:val="00D337AE"/>
    <w:rPr>
      <w:b/>
      <w:bCs/>
    </w:rPr>
  </w:style>
  <w:style w:type="character" w:customStyle="1" w:styleId="CommentSubjectChar">
    <w:name w:val="Comment Subject Char"/>
    <w:link w:val="CommentSubject"/>
    <w:uiPriority w:val="99"/>
    <w:semiHidden/>
    <w:rsid w:val="00D337AE"/>
    <w:rPr>
      <w:rFonts w:ascii="Arial" w:hAnsi="Arial"/>
      <w:b/>
      <w:bCs/>
      <w:color w:val="26262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17799">
      <w:bodyDiv w:val="1"/>
      <w:marLeft w:val="0"/>
      <w:marRight w:val="0"/>
      <w:marTop w:val="0"/>
      <w:marBottom w:val="0"/>
      <w:divBdr>
        <w:top w:val="none" w:sz="0" w:space="0" w:color="auto"/>
        <w:left w:val="none" w:sz="0" w:space="0" w:color="auto"/>
        <w:bottom w:val="none" w:sz="0" w:space="0" w:color="auto"/>
        <w:right w:val="none" w:sz="0" w:space="0" w:color="auto"/>
      </w:divBdr>
    </w:div>
    <w:div w:id="1689453389">
      <w:bodyDiv w:val="1"/>
      <w:marLeft w:val="0"/>
      <w:marRight w:val="0"/>
      <w:marTop w:val="0"/>
      <w:marBottom w:val="0"/>
      <w:divBdr>
        <w:top w:val="none" w:sz="0" w:space="0" w:color="auto"/>
        <w:left w:val="none" w:sz="0" w:space="0" w:color="auto"/>
        <w:bottom w:val="none" w:sz="0" w:space="0" w:color="auto"/>
        <w:right w:val="none" w:sz="0" w:space="0" w:color="auto"/>
      </w:divBdr>
      <w:divsChild>
        <w:div w:id="803082290">
          <w:marLeft w:val="0"/>
          <w:marRight w:val="0"/>
          <w:marTop w:val="0"/>
          <w:marBottom w:val="0"/>
          <w:divBdr>
            <w:top w:val="none" w:sz="0" w:space="0" w:color="auto"/>
            <w:left w:val="none" w:sz="0" w:space="0" w:color="auto"/>
            <w:bottom w:val="none" w:sz="0" w:space="0" w:color="auto"/>
            <w:right w:val="none" w:sz="0" w:space="0" w:color="auto"/>
          </w:divBdr>
          <w:divsChild>
            <w:div w:id="1613514985">
              <w:marLeft w:val="0"/>
              <w:marRight w:val="0"/>
              <w:marTop w:val="90"/>
              <w:marBottom w:val="0"/>
              <w:divBdr>
                <w:top w:val="single" w:sz="6" w:space="5" w:color="666666"/>
                <w:left w:val="none" w:sz="0" w:space="0" w:color="auto"/>
                <w:bottom w:val="none" w:sz="0" w:space="0" w:color="auto"/>
                <w:right w:val="none" w:sz="0" w:space="0" w:color="auto"/>
              </w:divBdr>
              <w:divsChild>
                <w:div w:id="1936523300">
                  <w:marLeft w:val="90"/>
                  <w:marRight w:val="0"/>
                  <w:marTop w:val="0"/>
                  <w:marBottom w:val="90"/>
                  <w:divBdr>
                    <w:top w:val="none" w:sz="0" w:space="0" w:color="auto"/>
                    <w:left w:val="none" w:sz="0" w:space="0" w:color="auto"/>
                    <w:bottom w:val="none" w:sz="0" w:space="0" w:color="auto"/>
                    <w:right w:val="none" w:sz="0" w:space="0" w:color="auto"/>
                  </w:divBdr>
                </w:div>
              </w:divsChild>
            </w:div>
            <w:div w:id="202192830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ithuto.Seakgwa@sos.org.z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e@tscommunications.co.z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nne@tscommunications.co.z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osvillages.org.za"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gh\AppData\Local\Microsoft\Windows\Temporary%20Internet%20Files\OLK4DE1\agenda-en%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5B165-847E-4665-878A-0A4B797A5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agenda-en (2)</Template>
  <TotalTime>0</TotalTime>
  <Pages>3</Pages>
  <Words>1231</Words>
  <Characters>6850</Characters>
  <Application>Microsoft Office Word</Application>
  <DocSecurity>4</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agenda-en</vt:lpstr>
      <vt:lpstr>agenda-en</vt:lpstr>
    </vt:vector>
  </TitlesOfParts>
  <Company>SOS-Kinderdorf International</Company>
  <LinksUpToDate>false</LinksUpToDate>
  <CharactersWithSpaces>8065</CharactersWithSpaces>
  <SharedDoc>false</SharedDoc>
  <HLinks>
    <vt:vector size="24" baseType="variant">
      <vt:variant>
        <vt:i4>983079</vt:i4>
      </vt:variant>
      <vt:variant>
        <vt:i4>9</vt:i4>
      </vt:variant>
      <vt:variant>
        <vt:i4>0</vt:i4>
      </vt:variant>
      <vt:variant>
        <vt:i4>5</vt:i4>
      </vt:variant>
      <vt:variant>
        <vt:lpwstr>mailto:Seithuto.Seakgwa@sos.org.za</vt:lpwstr>
      </vt:variant>
      <vt:variant>
        <vt:lpwstr/>
      </vt:variant>
      <vt:variant>
        <vt:i4>1376378</vt:i4>
      </vt:variant>
      <vt:variant>
        <vt:i4>6</vt:i4>
      </vt:variant>
      <vt:variant>
        <vt:i4>0</vt:i4>
      </vt:variant>
      <vt:variant>
        <vt:i4>5</vt:i4>
      </vt:variant>
      <vt:variant>
        <vt:lpwstr>mailto:anne@tscommunications.co.za</vt:lpwstr>
      </vt:variant>
      <vt:variant>
        <vt:lpwstr/>
      </vt:variant>
      <vt:variant>
        <vt:i4>1376378</vt:i4>
      </vt:variant>
      <vt:variant>
        <vt:i4>3</vt:i4>
      </vt:variant>
      <vt:variant>
        <vt:i4>0</vt:i4>
      </vt:variant>
      <vt:variant>
        <vt:i4>5</vt:i4>
      </vt:variant>
      <vt:variant>
        <vt:lpwstr>mailto:Anne@tscommunications.co.za</vt:lpwstr>
      </vt:variant>
      <vt:variant>
        <vt:lpwstr/>
      </vt:variant>
      <vt:variant>
        <vt:i4>6750258</vt:i4>
      </vt:variant>
      <vt:variant>
        <vt:i4>0</vt:i4>
      </vt:variant>
      <vt:variant>
        <vt:i4>0</vt:i4>
      </vt:variant>
      <vt:variant>
        <vt:i4>5</vt:i4>
      </vt:variant>
      <vt:variant>
        <vt:lpwstr>http://www.sosvillages.org.za/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agenda-en</dc:title>
  <dc:creator>L</dc:creator>
  <cp:lastModifiedBy>Anne da Silva</cp:lastModifiedBy>
  <cp:revision>2</cp:revision>
  <cp:lastPrinted>2009-10-22T14:34:00Z</cp:lastPrinted>
  <dcterms:created xsi:type="dcterms:W3CDTF">2015-05-29T11:21:00Z</dcterms:created>
  <dcterms:modified xsi:type="dcterms:W3CDTF">2015-05-29T11:21:00Z</dcterms:modified>
</cp:coreProperties>
</file>